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B" w:rsidRPr="00A2445D" w:rsidRDefault="003F4683" w:rsidP="00A2445D">
      <w:pPr>
        <w:pStyle w:val="Nagwek1"/>
        <w:tabs>
          <w:tab w:val="left" w:pos="0"/>
        </w:tabs>
        <w:spacing w:line="276" w:lineRule="auto"/>
        <w:rPr>
          <w:rFonts w:ascii="Arial" w:hAnsi="Arial" w:cs="Arial"/>
          <w:spacing w:val="60"/>
          <w:kern w:val="24"/>
          <w:szCs w:val="24"/>
          <w:u w:val="single"/>
        </w:rPr>
      </w:pPr>
      <w:r w:rsidRPr="00A2445D">
        <w:rPr>
          <w:rFonts w:ascii="Arial" w:hAnsi="Arial" w:cs="Arial"/>
          <w:spacing w:val="60"/>
          <w:kern w:val="24"/>
          <w:szCs w:val="24"/>
          <w:u w:val="single"/>
        </w:rPr>
        <w:t>FORMULARZ OFERTOWY</w:t>
      </w:r>
    </w:p>
    <w:p w:rsidR="003F4683" w:rsidRPr="00A2445D" w:rsidRDefault="003F4683" w:rsidP="00A2445D">
      <w:pPr>
        <w:pStyle w:val="Nagwek1"/>
        <w:tabs>
          <w:tab w:val="left" w:pos="0"/>
        </w:tabs>
        <w:spacing w:line="276" w:lineRule="auto"/>
        <w:jc w:val="left"/>
        <w:rPr>
          <w:rFonts w:ascii="Arial" w:hAnsi="Arial" w:cs="Arial"/>
          <w:spacing w:val="60"/>
          <w:kern w:val="24"/>
          <w:szCs w:val="24"/>
          <w:u w:val="single"/>
        </w:rPr>
      </w:pPr>
      <w:r w:rsidRPr="00A2445D">
        <w:rPr>
          <w:rFonts w:ascii="Arial" w:hAnsi="Arial" w:cs="Arial"/>
          <w:szCs w:val="24"/>
        </w:rPr>
        <w:t>Nazwa i adres Wykonawcy:</w:t>
      </w:r>
    </w:p>
    <w:p w:rsidR="003F4683" w:rsidRPr="00A2445D" w:rsidRDefault="003F4683" w:rsidP="00A2445D">
      <w:pPr>
        <w:spacing w:line="276" w:lineRule="auto"/>
        <w:rPr>
          <w:rFonts w:ascii="Arial" w:hAnsi="Arial" w:cs="Arial"/>
        </w:rPr>
      </w:pPr>
      <w:r w:rsidRPr="00A2445D">
        <w:rPr>
          <w:rFonts w:ascii="Arial" w:hAnsi="Arial" w:cs="Arial"/>
        </w:rPr>
        <w:t>………………………………………………………………………………………</w:t>
      </w:r>
      <w:r w:rsidR="00A2445D">
        <w:rPr>
          <w:rFonts w:ascii="Arial" w:hAnsi="Arial" w:cs="Arial"/>
        </w:rPr>
        <w:t>..</w:t>
      </w:r>
      <w:r w:rsidRPr="00A2445D">
        <w:rPr>
          <w:rFonts w:ascii="Arial" w:hAnsi="Arial" w:cs="Arial"/>
        </w:rPr>
        <w:t>…</w:t>
      </w:r>
      <w:r w:rsidR="00E2488D" w:rsidRPr="00A2445D">
        <w:rPr>
          <w:rFonts w:ascii="Arial" w:hAnsi="Arial" w:cs="Arial"/>
        </w:rPr>
        <w:t>………</w:t>
      </w:r>
    </w:p>
    <w:p w:rsidR="00152B0B" w:rsidRPr="00A2445D" w:rsidRDefault="003F4683" w:rsidP="00A2445D">
      <w:pPr>
        <w:spacing w:line="276" w:lineRule="auto"/>
        <w:rPr>
          <w:rFonts w:ascii="Arial" w:hAnsi="Arial" w:cs="Arial"/>
        </w:rPr>
      </w:pPr>
      <w:r w:rsidRPr="00A2445D">
        <w:rPr>
          <w:rFonts w:ascii="Arial" w:hAnsi="Arial" w:cs="Arial"/>
        </w:rPr>
        <w:t>…........................................................................................................</w:t>
      </w:r>
      <w:r w:rsidR="00E2488D" w:rsidRPr="00A2445D">
        <w:rPr>
          <w:rFonts w:ascii="Arial" w:hAnsi="Arial" w:cs="Arial"/>
        </w:rPr>
        <w:t>..............</w:t>
      </w:r>
      <w:r w:rsidRPr="00A2445D">
        <w:rPr>
          <w:rFonts w:ascii="Arial" w:hAnsi="Arial" w:cs="Arial"/>
        </w:rPr>
        <w:t>..............</w:t>
      </w:r>
    </w:p>
    <w:p w:rsidR="003F4683" w:rsidRPr="00A2445D" w:rsidRDefault="003F4683" w:rsidP="00A2445D">
      <w:pPr>
        <w:spacing w:line="276" w:lineRule="auto"/>
        <w:rPr>
          <w:rFonts w:ascii="Arial" w:hAnsi="Arial" w:cs="Arial"/>
        </w:rPr>
      </w:pPr>
      <w:r w:rsidRPr="00A2445D">
        <w:rPr>
          <w:rFonts w:ascii="Arial" w:hAnsi="Arial" w:cs="Arial"/>
        </w:rPr>
        <w:t>Osobą uprawnioną do kontaktu z zamawiającym jest: …………………………</w:t>
      </w:r>
      <w:r w:rsidR="00A2445D">
        <w:rPr>
          <w:rFonts w:ascii="Arial" w:hAnsi="Arial" w:cs="Arial"/>
        </w:rPr>
        <w:t>….……..</w:t>
      </w:r>
    </w:p>
    <w:p w:rsidR="00121D6A" w:rsidRPr="00A2445D" w:rsidRDefault="00E2488D" w:rsidP="00A2445D">
      <w:pPr>
        <w:spacing w:line="276" w:lineRule="auto"/>
        <w:rPr>
          <w:rFonts w:ascii="Arial" w:hAnsi="Arial" w:cs="Arial"/>
        </w:rPr>
      </w:pPr>
      <w:r w:rsidRPr="00A2445D">
        <w:rPr>
          <w:rFonts w:ascii="Arial" w:hAnsi="Arial" w:cs="Arial"/>
        </w:rPr>
        <w:t>tel.:…………….…………………….…</w:t>
      </w:r>
      <w:r w:rsidR="00A2445D">
        <w:rPr>
          <w:rFonts w:ascii="Arial" w:hAnsi="Arial" w:cs="Arial"/>
        </w:rPr>
        <w:t xml:space="preserve"> </w:t>
      </w:r>
      <w:r w:rsidR="003F4683" w:rsidRPr="00A2445D">
        <w:rPr>
          <w:rFonts w:ascii="Arial" w:hAnsi="Arial" w:cs="Arial"/>
        </w:rPr>
        <w:t>e- mail ……</w:t>
      </w:r>
      <w:r w:rsidRPr="00A2445D">
        <w:rPr>
          <w:rFonts w:ascii="Arial" w:hAnsi="Arial" w:cs="Arial"/>
        </w:rPr>
        <w:t>…………………</w:t>
      </w:r>
      <w:r w:rsidR="003F4683" w:rsidRPr="00A2445D">
        <w:rPr>
          <w:rFonts w:ascii="Arial" w:hAnsi="Arial" w:cs="Arial"/>
        </w:rPr>
        <w:t>…..…</w:t>
      </w:r>
      <w:r w:rsidR="00A2445D">
        <w:rPr>
          <w:rFonts w:ascii="Arial" w:hAnsi="Arial" w:cs="Arial"/>
        </w:rPr>
        <w:t>.</w:t>
      </w:r>
      <w:r w:rsidR="003F4683" w:rsidRPr="00A2445D">
        <w:rPr>
          <w:rFonts w:ascii="Arial" w:hAnsi="Arial" w:cs="Arial"/>
        </w:rPr>
        <w:t>………………</w:t>
      </w:r>
    </w:p>
    <w:p w:rsidR="00D43DD7" w:rsidRPr="00A2445D" w:rsidRDefault="00D43DD7" w:rsidP="00A2445D">
      <w:p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Numer, którym Wykonawca posł</w:t>
      </w:r>
      <w:r w:rsidR="00CB64D4" w:rsidRPr="00A2445D">
        <w:rPr>
          <w:rFonts w:ascii="Arial" w:hAnsi="Arial" w:cs="Arial"/>
        </w:rPr>
        <w:t>uguje się w związku z prowadzoną</w:t>
      </w:r>
      <w:r w:rsidRPr="00A2445D">
        <w:rPr>
          <w:rFonts w:ascii="Arial" w:hAnsi="Arial" w:cs="Arial"/>
        </w:rPr>
        <w:t xml:space="preserve"> działalnością (np.: NIP/VAT, REGON, PESEL, KRS)……………………………</w:t>
      </w:r>
      <w:r w:rsidR="00A2445D">
        <w:rPr>
          <w:rFonts w:ascii="Arial" w:hAnsi="Arial" w:cs="Arial"/>
        </w:rPr>
        <w:t>..</w:t>
      </w:r>
      <w:r w:rsidRPr="00A2445D">
        <w:rPr>
          <w:rFonts w:ascii="Arial" w:hAnsi="Arial" w:cs="Arial"/>
        </w:rPr>
        <w:t>.…………………</w:t>
      </w:r>
      <w:r w:rsidR="00A2445D">
        <w:rPr>
          <w:rFonts w:ascii="Arial" w:hAnsi="Arial" w:cs="Arial"/>
        </w:rPr>
        <w:t>……</w:t>
      </w:r>
    </w:p>
    <w:p w:rsidR="00D43DD7" w:rsidRPr="00A2445D" w:rsidRDefault="00D43DD7" w:rsidP="00A2445D">
      <w:p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 xml:space="preserve">Adres elektronicznej bazy danych, w której zamieszczone są </w:t>
      </w:r>
      <w:r w:rsidR="007E51FF" w:rsidRPr="00A2445D">
        <w:rPr>
          <w:rFonts w:ascii="Arial" w:hAnsi="Arial" w:cs="Arial"/>
        </w:rPr>
        <w:t>informacje związane z prowadzoną</w:t>
      </w:r>
      <w:r w:rsidRPr="00A2445D">
        <w:rPr>
          <w:rFonts w:ascii="Arial" w:hAnsi="Arial" w:cs="Arial"/>
        </w:rPr>
        <w:t xml:space="preserve"> działalnością (KR</w:t>
      </w:r>
      <w:r w:rsidR="00A2445D">
        <w:rPr>
          <w:rFonts w:ascii="Arial" w:hAnsi="Arial" w:cs="Arial"/>
        </w:rPr>
        <w:t>S, CEIDG) ………….………………………………………</w:t>
      </w:r>
    </w:p>
    <w:p w:rsidR="00A2445D" w:rsidRPr="00A2445D" w:rsidRDefault="00A2445D" w:rsidP="00A2445D">
      <w:p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Numer konta bankowego, na które ma być przelewane wynagrodzenie 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</w:p>
    <w:p w:rsidR="00D43DD7" w:rsidRDefault="00D43DD7" w:rsidP="00A2445D">
      <w:p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 xml:space="preserve">Wykonawca </w:t>
      </w:r>
      <w:r w:rsidRPr="00A2445D">
        <w:rPr>
          <w:rFonts w:ascii="Arial" w:hAnsi="Arial" w:cs="Arial"/>
          <w:b/>
        </w:rPr>
        <w:t>jest/nie jest</w:t>
      </w:r>
      <w:r w:rsidRPr="00A2445D">
        <w:rPr>
          <w:rFonts w:ascii="Arial" w:eastAsia="Arial" w:hAnsi="Arial" w:cs="Arial"/>
          <w:color w:val="000000"/>
        </w:rPr>
        <w:t>*</w:t>
      </w:r>
      <w:r w:rsidRPr="00A2445D">
        <w:rPr>
          <w:rFonts w:ascii="Arial" w:hAnsi="Arial" w:cs="Arial"/>
          <w:b/>
        </w:rPr>
        <w:t xml:space="preserve"> </w:t>
      </w:r>
      <w:r w:rsidRPr="00A2445D">
        <w:rPr>
          <w:rFonts w:ascii="Arial" w:hAnsi="Arial" w:cs="Arial"/>
        </w:rPr>
        <w:t>mały/średnim</w:t>
      </w:r>
      <w:r w:rsidRPr="00A2445D">
        <w:rPr>
          <w:rFonts w:ascii="Arial" w:eastAsia="Arial" w:hAnsi="Arial" w:cs="Arial"/>
          <w:color w:val="000000"/>
        </w:rPr>
        <w:t>*</w:t>
      </w:r>
      <w:r w:rsidRPr="00A2445D">
        <w:rPr>
          <w:rFonts w:ascii="Arial" w:hAnsi="Arial" w:cs="Arial"/>
          <w:b/>
        </w:rPr>
        <w:t xml:space="preserve"> </w:t>
      </w:r>
      <w:r w:rsidRPr="00A2445D">
        <w:rPr>
          <w:rFonts w:ascii="Arial" w:hAnsi="Arial" w:cs="Arial"/>
        </w:rPr>
        <w:t>przedsiębiorcą.</w:t>
      </w:r>
    </w:p>
    <w:p w:rsidR="00A2445D" w:rsidRPr="00A2445D" w:rsidRDefault="00A2445D" w:rsidP="00A2445D">
      <w:pPr>
        <w:spacing w:line="276" w:lineRule="auto"/>
        <w:jc w:val="both"/>
        <w:rPr>
          <w:rFonts w:ascii="Arial" w:hAnsi="Arial" w:cs="Arial"/>
          <w:b/>
        </w:rPr>
      </w:pPr>
    </w:p>
    <w:p w:rsidR="00594A42" w:rsidRPr="00A2445D" w:rsidRDefault="003F4683" w:rsidP="00A2445D">
      <w:pPr>
        <w:spacing w:line="276" w:lineRule="auto"/>
        <w:jc w:val="both"/>
        <w:rPr>
          <w:rFonts w:ascii="Arial" w:hAnsi="Arial" w:cs="Arial"/>
          <w:b/>
        </w:rPr>
      </w:pPr>
      <w:r w:rsidRPr="00A2445D">
        <w:rPr>
          <w:rFonts w:ascii="Arial" w:hAnsi="Arial" w:cs="Arial"/>
        </w:rPr>
        <w:t>Przystępując do udziału w przetargu nieograniczonym na</w:t>
      </w:r>
      <w:r w:rsidR="00517ACA" w:rsidRPr="00A2445D">
        <w:rPr>
          <w:rFonts w:ascii="Arial" w:hAnsi="Arial" w:cs="Arial"/>
          <w:b/>
        </w:rPr>
        <w:t xml:space="preserve"> </w:t>
      </w:r>
      <w:r w:rsidR="00986C69" w:rsidRPr="00A2445D">
        <w:rPr>
          <w:rFonts w:ascii="Arial" w:hAnsi="Arial" w:cs="Arial"/>
          <w:b/>
        </w:rPr>
        <w:t>odławianie zwierząt wolno</w:t>
      </w:r>
      <w:r w:rsidR="00A2445D">
        <w:rPr>
          <w:rFonts w:ascii="Arial" w:hAnsi="Arial" w:cs="Arial"/>
          <w:b/>
        </w:rPr>
        <w:t xml:space="preserve"> </w:t>
      </w:r>
      <w:r w:rsidR="00986C69" w:rsidRPr="00A2445D">
        <w:rPr>
          <w:rFonts w:ascii="Arial" w:hAnsi="Arial" w:cs="Arial"/>
          <w:b/>
        </w:rPr>
        <w:t>żyjących oraz zwierząt wolno</w:t>
      </w:r>
      <w:r w:rsidR="00A2445D">
        <w:rPr>
          <w:rFonts w:ascii="Arial" w:hAnsi="Arial" w:cs="Arial"/>
          <w:b/>
        </w:rPr>
        <w:t xml:space="preserve"> </w:t>
      </w:r>
      <w:r w:rsidR="00986C69" w:rsidRPr="00A2445D">
        <w:rPr>
          <w:rFonts w:ascii="Arial" w:hAnsi="Arial" w:cs="Arial"/>
          <w:b/>
        </w:rPr>
        <w:t>żyjących poszkodowanych w zdarzeniach drogowych z terenu Gminy Miasto Marki w 20</w:t>
      </w:r>
      <w:r w:rsidR="003250BE" w:rsidRPr="00A2445D">
        <w:rPr>
          <w:rFonts w:ascii="Arial" w:hAnsi="Arial" w:cs="Arial"/>
          <w:b/>
        </w:rPr>
        <w:t>2</w:t>
      </w:r>
      <w:r w:rsidR="00A2445D">
        <w:rPr>
          <w:rFonts w:ascii="Arial" w:hAnsi="Arial" w:cs="Arial"/>
          <w:b/>
        </w:rPr>
        <w:t>1</w:t>
      </w:r>
      <w:r w:rsidR="00986C69" w:rsidRPr="00A2445D">
        <w:rPr>
          <w:rFonts w:ascii="Arial" w:hAnsi="Arial" w:cs="Arial"/>
          <w:b/>
        </w:rPr>
        <w:t xml:space="preserve"> roku w podziale na części. Liczba części – 2</w:t>
      </w:r>
      <w:r w:rsidR="00A53DCF" w:rsidRPr="00A2445D">
        <w:rPr>
          <w:rFonts w:ascii="Arial" w:hAnsi="Arial" w:cs="Arial"/>
          <w:kern w:val="0"/>
          <w:lang w:eastAsia="en-US"/>
        </w:rPr>
        <w:t>,</w:t>
      </w:r>
      <w:r w:rsidR="00FF4CD5" w:rsidRPr="00A2445D">
        <w:rPr>
          <w:rFonts w:ascii="Arial" w:hAnsi="Arial" w:cs="Arial"/>
          <w:b/>
        </w:rPr>
        <w:t xml:space="preserve"> </w:t>
      </w:r>
      <w:r w:rsidR="007E51FF" w:rsidRPr="00A2445D">
        <w:rPr>
          <w:rFonts w:ascii="Arial" w:hAnsi="Arial" w:cs="Arial"/>
        </w:rPr>
        <w:t>oświadczam</w:t>
      </w:r>
      <w:r w:rsidRPr="00A2445D">
        <w:rPr>
          <w:rFonts w:ascii="Arial" w:hAnsi="Arial" w:cs="Arial"/>
        </w:rPr>
        <w:t>, że:</w:t>
      </w:r>
    </w:p>
    <w:p w:rsidR="00EF44B7" w:rsidRPr="00A2445D" w:rsidRDefault="00EF44B7" w:rsidP="00A2445D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Zapoznałem się ze treścią Specyfikacji Istotnych Warunków Zamówienia wraz ze wszystkimi załącznikami do niej, akceptuję jej treść i nie wnoszę żadnych zastrzeżeń.</w:t>
      </w:r>
    </w:p>
    <w:p w:rsidR="00EF44B7" w:rsidRPr="00A2445D" w:rsidRDefault="00EF44B7" w:rsidP="00A2445D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Akceptuję wzór umowy stanowiący załącznik do Specyfikacji Istotnych Warunków Zamówienia i nie wnoszę do niego zastrzeżeń.</w:t>
      </w:r>
    </w:p>
    <w:p w:rsidR="00EF44B7" w:rsidRPr="00A2445D" w:rsidRDefault="00EF44B7" w:rsidP="00A2445D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</w:rPr>
      </w:pPr>
      <w:r w:rsidRPr="00A2445D">
        <w:rPr>
          <w:rFonts w:ascii="Arial" w:hAnsi="Arial" w:cs="Arial"/>
        </w:rPr>
        <w:t xml:space="preserve">Oferuję wykonanie przedmiotu zamówienia zgodnie z treścią Specyfikacji Istotnych Warunków Zamówienia oraz wszystkich załączników do niej </w:t>
      </w:r>
      <w:r w:rsidR="00EE68DC" w:rsidRPr="00A2445D">
        <w:rPr>
          <w:rFonts w:ascii="Arial" w:hAnsi="Arial" w:cs="Arial"/>
        </w:rPr>
        <w:t>na warunkach:</w:t>
      </w:r>
    </w:p>
    <w:p w:rsidR="005C29C6" w:rsidRPr="00A2445D" w:rsidRDefault="005C29C6" w:rsidP="00A2445D">
      <w:pPr>
        <w:pStyle w:val="Standard"/>
        <w:spacing w:line="276" w:lineRule="auto"/>
        <w:jc w:val="both"/>
        <w:rPr>
          <w:bCs/>
          <w:lang w:val="en-US"/>
        </w:rPr>
      </w:pPr>
    </w:p>
    <w:p w:rsidR="005C29C6" w:rsidRPr="00A2445D" w:rsidRDefault="00AA3E0A" w:rsidP="00A2445D">
      <w:pPr>
        <w:pStyle w:val="Standard"/>
        <w:spacing w:line="276" w:lineRule="auto"/>
        <w:jc w:val="center"/>
      </w:pPr>
      <w:r w:rsidRPr="00A2445D">
        <w:rPr>
          <w:b/>
          <w:u w:val="single"/>
        </w:rPr>
        <w:t>CZĘŚĆ I</w:t>
      </w:r>
      <w:r w:rsidR="005C29C6" w:rsidRPr="00A2445D">
        <w:rPr>
          <w:b/>
          <w:u w:val="single"/>
        </w:rPr>
        <w:t xml:space="preserve"> – </w:t>
      </w:r>
      <w:r w:rsidR="00986C69" w:rsidRPr="00A2445D">
        <w:rPr>
          <w:b/>
          <w:u w:val="single"/>
        </w:rPr>
        <w:t>Całodobowy transport zwierząt wolno</w:t>
      </w:r>
      <w:r w:rsidR="00B441C2">
        <w:rPr>
          <w:b/>
          <w:u w:val="single"/>
        </w:rPr>
        <w:t xml:space="preserve"> </w:t>
      </w:r>
      <w:r w:rsidR="00986C69" w:rsidRPr="00A2445D">
        <w:rPr>
          <w:b/>
          <w:u w:val="single"/>
        </w:rPr>
        <w:t>żyjących rannych w zdarzeniach drogowych</w:t>
      </w:r>
    </w:p>
    <w:p w:rsidR="005C29C6" w:rsidRPr="00A2445D" w:rsidRDefault="005C29C6" w:rsidP="00A2445D">
      <w:pPr>
        <w:pStyle w:val="Standard"/>
        <w:spacing w:line="276" w:lineRule="auto"/>
        <w:jc w:val="center"/>
      </w:pPr>
      <w:proofErr w:type="spellStart"/>
      <w:r w:rsidRPr="00A2445D">
        <w:rPr>
          <w:rFonts w:eastAsia="Times New Roman"/>
          <w:b/>
          <w:bCs/>
          <w:i/>
          <w:iCs/>
          <w:lang w:val="en-US"/>
        </w:rPr>
        <w:t>Uwaga</w:t>
      </w:r>
      <w:proofErr w:type="spellEnd"/>
      <w:r w:rsidRPr="00A2445D">
        <w:rPr>
          <w:rFonts w:eastAsia="Times New Roman"/>
          <w:b/>
          <w:bCs/>
          <w:i/>
          <w:iCs/>
          <w:lang w:val="en-US"/>
        </w:rPr>
        <w:t xml:space="preserve"> </w:t>
      </w:r>
      <w:r w:rsidRPr="00A2445D">
        <w:rPr>
          <w:rFonts w:eastAsia="Times New Roman"/>
          <w:i/>
          <w:iCs/>
          <w:lang w:val="en-US"/>
        </w:rPr>
        <w:t xml:space="preserve">- </w:t>
      </w:r>
      <w:proofErr w:type="spellStart"/>
      <w:r w:rsidRPr="00A2445D">
        <w:rPr>
          <w:rFonts w:eastAsia="Times New Roman"/>
          <w:i/>
          <w:iCs/>
          <w:lang w:val="en-US"/>
        </w:rPr>
        <w:t>jeśli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wykonawca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nie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składa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oferty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na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niniejszą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część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zamówienia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należy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postawić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kreskę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lub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wprowadzić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zapis</w:t>
      </w:r>
      <w:proofErr w:type="spellEnd"/>
      <w:r w:rsidRPr="00A2445D">
        <w:rPr>
          <w:rFonts w:eastAsia="Times New Roman"/>
          <w:i/>
          <w:iCs/>
          <w:lang w:val="en-US"/>
        </w:rPr>
        <w:t xml:space="preserve">: </w:t>
      </w:r>
      <w:proofErr w:type="spellStart"/>
      <w:r w:rsidRPr="00A2445D">
        <w:rPr>
          <w:rFonts w:eastAsia="Times New Roman"/>
          <w:i/>
          <w:iCs/>
          <w:lang w:val="en-US"/>
        </w:rPr>
        <w:t>Nie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dotyczy</w:t>
      </w:r>
      <w:proofErr w:type="spellEnd"/>
      <w:r w:rsidRPr="00A2445D">
        <w:rPr>
          <w:rFonts w:eastAsia="Times New Roman"/>
          <w:b/>
          <w:bCs/>
          <w:i/>
          <w:iCs/>
          <w:lang w:val="en-US"/>
        </w:rPr>
        <w:t>.</w:t>
      </w:r>
    </w:p>
    <w:tbl>
      <w:tblPr>
        <w:tblW w:w="941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3344"/>
        <w:gridCol w:w="792"/>
        <w:gridCol w:w="1570"/>
        <w:gridCol w:w="1568"/>
        <w:gridCol w:w="1568"/>
      </w:tblGrid>
      <w:tr w:rsidR="00482688" w:rsidRPr="00A2445D" w:rsidTr="00FE5BC8">
        <w:trPr>
          <w:trHeight w:val="688"/>
        </w:trPr>
        <w:tc>
          <w:tcPr>
            <w:tcW w:w="570" w:type="dxa"/>
            <w:shd w:val="solid" w:color="C5E0B3" w:fill="C5E0B3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Lp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344" w:type="dxa"/>
            <w:shd w:val="solid" w:color="C5E0B3" w:fill="C5E0B3"/>
            <w:vAlign w:val="center"/>
          </w:tcPr>
          <w:p w:rsidR="00482688" w:rsidRPr="00A2445D" w:rsidRDefault="00FE5BC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Nazwa</w:t>
            </w:r>
            <w:proofErr w:type="spellEnd"/>
          </w:p>
        </w:tc>
        <w:tc>
          <w:tcPr>
            <w:tcW w:w="792" w:type="dxa"/>
            <w:shd w:val="solid" w:color="C5E0B3" w:fill="C5E0B3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Jednostka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lang w:val="en-US"/>
              </w:rPr>
              <w:t>miary</w:t>
            </w:r>
            <w:proofErr w:type="spellEnd"/>
          </w:p>
        </w:tc>
        <w:tc>
          <w:tcPr>
            <w:tcW w:w="1570" w:type="dxa"/>
            <w:shd w:val="solid" w:color="C5E0B3" w:fill="C5E0B3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Przewidywana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lang w:val="en-US"/>
              </w:rPr>
              <w:t>liczba</w:t>
            </w:r>
            <w:proofErr w:type="spellEnd"/>
          </w:p>
          <w:p w:rsidR="00482688" w:rsidRPr="00A2445D" w:rsidRDefault="00FE5BC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zwierząt</w:t>
            </w:r>
            <w:proofErr w:type="spellEnd"/>
          </w:p>
        </w:tc>
        <w:tc>
          <w:tcPr>
            <w:tcW w:w="1568" w:type="dxa"/>
            <w:shd w:val="solid" w:color="C5E0B3" w:fill="C5E0B3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Cena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lang w:val="en-US"/>
              </w:rPr>
              <w:t>jednostkowa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E5BC8" w:rsidRPr="00A2445D">
              <w:rPr>
                <w:rFonts w:ascii="Arial" w:hAnsi="Arial" w:cs="Arial"/>
                <w:lang w:val="en-US"/>
              </w:rPr>
              <w:t>usługi</w:t>
            </w:r>
            <w:proofErr w:type="spellEnd"/>
            <w:r w:rsidR="00FE5BC8"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lang w:val="en-US"/>
              </w:rPr>
              <w:t>brutto</w:t>
            </w:r>
            <w:proofErr w:type="spellEnd"/>
          </w:p>
        </w:tc>
        <w:tc>
          <w:tcPr>
            <w:tcW w:w="1568" w:type="dxa"/>
            <w:shd w:val="solid" w:color="C5E0B3" w:fill="C5E0B3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Warto</w:t>
            </w:r>
            <w:r w:rsidRPr="00A2445D">
              <w:rPr>
                <w:rFonts w:ascii="Arial" w:hAnsi="Arial" w:cs="Arial"/>
              </w:rPr>
              <w:t>ść</w:t>
            </w:r>
            <w:proofErr w:type="spellEnd"/>
            <w:r w:rsidRPr="00A2445D">
              <w:rPr>
                <w:rFonts w:ascii="Arial" w:hAnsi="Arial" w:cs="Arial"/>
              </w:rPr>
              <w:t xml:space="preserve"> brutto</w:t>
            </w:r>
          </w:p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(kol.4 x kol.5)</w:t>
            </w:r>
          </w:p>
        </w:tc>
      </w:tr>
      <w:tr w:rsidR="00482688" w:rsidRPr="00A2445D" w:rsidTr="007727B6">
        <w:trPr>
          <w:trHeight w:val="247"/>
        </w:trPr>
        <w:tc>
          <w:tcPr>
            <w:tcW w:w="570" w:type="dxa"/>
            <w:shd w:val="solid" w:color="C5E0B3" w:fill="C5E0B3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344" w:type="dxa"/>
            <w:shd w:val="solid" w:color="C5E0B3" w:fill="C5E0B3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92" w:type="dxa"/>
            <w:shd w:val="solid" w:color="C5E0B3" w:fill="C5E0B3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70" w:type="dxa"/>
            <w:shd w:val="solid" w:color="C5E0B3" w:fill="C5E0B3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68" w:type="dxa"/>
            <w:shd w:val="solid" w:color="C5E0B3" w:fill="C5E0B3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68" w:type="dxa"/>
            <w:shd w:val="solid" w:color="C5E0B3" w:fill="C5E0B3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6</w:t>
            </w:r>
          </w:p>
        </w:tc>
      </w:tr>
      <w:tr w:rsidR="00482688" w:rsidRPr="00A2445D" w:rsidTr="00844C05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344" w:type="dxa"/>
            <w:shd w:val="clear" w:color="auto" w:fill="FFFFFF"/>
          </w:tcPr>
          <w:p w:rsidR="00482688" w:rsidRPr="00A2445D" w:rsidRDefault="00FE5BC8" w:rsidP="00A2445D">
            <w:pPr>
              <w:autoSpaceDE w:val="0"/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b/>
                <w:bCs/>
              </w:rPr>
              <w:t xml:space="preserve">Udzielenie pierwszej pomocy i </w:t>
            </w:r>
            <w:r w:rsidR="00AF3C68" w:rsidRPr="00A2445D">
              <w:rPr>
                <w:rFonts w:ascii="Arial" w:hAnsi="Arial" w:cs="Arial"/>
                <w:b/>
                <w:bCs/>
              </w:rPr>
              <w:t xml:space="preserve">całodobowy </w:t>
            </w:r>
            <w:r w:rsidRPr="00A2445D">
              <w:rPr>
                <w:rFonts w:ascii="Arial" w:hAnsi="Arial" w:cs="Arial"/>
                <w:b/>
                <w:bCs/>
              </w:rPr>
              <w:t>transport</w:t>
            </w:r>
            <w:r w:rsidR="00AF3C68" w:rsidRPr="00A2445D">
              <w:rPr>
                <w:rFonts w:ascii="Arial" w:hAnsi="Arial" w:cs="Arial"/>
                <w:b/>
                <w:bCs/>
              </w:rPr>
              <w:t xml:space="preserve"> </w:t>
            </w:r>
            <w:r w:rsidRPr="00A2445D">
              <w:rPr>
                <w:rFonts w:ascii="Arial" w:hAnsi="Arial" w:cs="Arial"/>
                <w:b/>
                <w:bCs/>
              </w:rPr>
              <w:t>zwierz</w:t>
            </w:r>
            <w:r w:rsidR="00AF3C68" w:rsidRPr="00A2445D">
              <w:rPr>
                <w:rFonts w:ascii="Arial" w:hAnsi="Arial" w:cs="Arial"/>
                <w:b/>
                <w:bCs/>
              </w:rPr>
              <w:t>ąt wolno</w:t>
            </w:r>
            <w:r w:rsidR="00B441C2">
              <w:rPr>
                <w:rFonts w:ascii="Arial" w:hAnsi="Arial" w:cs="Arial"/>
                <w:b/>
                <w:bCs/>
              </w:rPr>
              <w:t xml:space="preserve"> </w:t>
            </w:r>
            <w:r w:rsidR="00AF3C68" w:rsidRPr="00A2445D">
              <w:rPr>
                <w:rFonts w:ascii="Arial" w:hAnsi="Arial" w:cs="Arial"/>
                <w:b/>
                <w:bCs/>
              </w:rPr>
              <w:t>żyjących rannych w zdarzeniach drogowych</w:t>
            </w:r>
            <w:r w:rsidRPr="00A2445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482688" w:rsidRPr="00A2445D" w:rsidRDefault="00844C05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482688" w:rsidRPr="00A2445D" w:rsidTr="007727B6">
        <w:trPr>
          <w:trHeight w:val="384"/>
        </w:trPr>
        <w:tc>
          <w:tcPr>
            <w:tcW w:w="7844" w:type="dxa"/>
            <w:gridSpan w:val="5"/>
            <w:shd w:val="clear" w:color="auto" w:fill="FFFFFF"/>
            <w:vAlign w:val="center"/>
          </w:tcPr>
          <w:p w:rsidR="00482688" w:rsidRPr="00A2445D" w:rsidRDefault="00482688" w:rsidP="00A2445D">
            <w:pPr>
              <w:autoSpaceDE w:val="0"/>
              <w:spacing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b/>
                <w:bCs/>
                <w:lang w:val="en-US"/>
              </w:rPr>
              <w:t>Razem</w:t>
            </w:r>
            <w:proofErr w:type="spellEnd"/>
            <w:r w:rsidRPr="00A2445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b/>
                <w:bCs/>
                <w:lang w:val="en-US"/>
              </w:rPr>
              <w:t>wartość</w:t>
            </w:r>
            <w:proofErr w:type="spellEnd"/>
            <w:r w:rsidRPr="00A2445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b/>
                <w:bCs/>
                <w:lang w:val="en-US"/>
              </w:rPr>
              <w:t>oferty</w:t>
            </w:r>
            <w:proofErr w:type="spellEnd"/>
            <w:r w:rsidRPr="00A2445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1568" w:type="dxa"/>
            <w:shd w:val="clear" w:color="auto" w:fill="FFFFFF"/>
          </w:tcPr>
          <w:p w:rsidR="00482688" w:rsidRPr="00A2445D" w:rsidRDefault="00482688" w:rsidP="00A2445D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5C29C6" w:rsidRDefault="005C29C6" w:rsidP="00A2445D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4834FA" w:rsidRPr="00A2445D" w:rsidRDefault="004834FA" w:rsidP="00A2445D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772ECE" w:rsidRPr="00A2445D" w:rsidRDefault="00772ECE" w:rsidP="00A2445D">
      <w:pPr>
        <w:pStyle w:val="Standard"/>
        <w:spacing w:line="276" w:lineRule="auto"/>
        <w:rPr>
          <w:bCs/>
          <w:lang w:val="en-US"/>
        </w:rPr>
      </w:pPr>
      <w:r w:rsidRPr="00A2445D">
        <w:rPr>
          <w:b/>
          <w:bCs/>
          <w:lang w:val="en-US"/>
        </w:rPr>
        <w:lastRenderedPageBreak/>
        <w:t xml:space="preserve">KRYTERIUM II – </w:t>
      </w:r>
      <w:proofErr w:type="spellStart"/>
      <w:r w:rsidRPr="00A2445D">
        <w:rPr>
          <w:b/>
          <w:bCs/>
          <w:lang w:val="en-US"/>
        </w:rPr>
        <w:t>Czas</w:t>
      </w:r>
      <w:proofErr w:type="spellEnd"/>
      <w:r w:rsidRPr="00A2445D">
        <w:rPr>
          <w:b/>
          <w:bCs/>
          <w:lang w:val="en-US"/>
        </w:rPr>
        <w:t xml:space="preserve"> </w:t>
      </w:r>
      <w:proofErr w:type="spellStart"/>
      <w:r w:rsidRPr="00A2445D">
        <w:rPr>
          <w:b/>
          <w:bCs/>
          <w:lang w:val="en-US"/>
        </w:rPr>
        <w:t>rekacji</w:t>
      </w:r>
      <w:proofErr w:type="spellEnd"/>
      <w:r w:rsidRPr="00A2445D">
        <w:rPr>
          <w:b/>
          <w:bCs/>
          <w:lang w:val="en-US"/>
        </w:rPr>
        <w:t xml:space="preserve"> </w:t>
      </w:r>
      <w:r w:rsidRPr="00A2445D">
        <w:rPr>
          <w:bCs/>
          <w:lang w:val="en-US"/>
        </w:rPr>
        <w:t>(</w:t>
      </w:r>
      <w:proofErr w:type="spellStart"/>
      <w:r w:rsidRPr="00A2445D">
        <w:rPr>
          <w:bCs/>
          <w:lang w:val="en-US"/>
        </w:rPr>
        <w:t>minimalny</w:t>
      </w:r>
      <w:proofErr w:type="spellEnd"/>
      <w:r w:rsidRPr="00A2445D">
        <w:rPr>
          <w:bCs/>
          <w:lang w:val="en-US"/>
        </w:rPr>
        <w:t xml:space="preserve"> 0,5 </w:t>
      </w:r>
      <w:proofErr w:type="spellStart"/>
      <w:r w:rsidRPr="00A2445D">
        <w:rPr>
          <w:bCs/>
          <w:lang w:val="en-US"/>
        </w:rPr>
        <w:t>godziny</w:t>
      </w:r>
      <w:proofErr w:type="spellEnd"/>
      <w:r w:rsidRPr="00A2445D">
        <w:rPr>
          <w:bCs/>
          <w:lang w:val="en-US"/>
        </w:rPr>
        <w:t xml:space="preserve">, </w:t>
      </w:r>
      <w:proofErr w:type="spellStart"/>
      <w:r w:rsidRPr="00A2445D">
        <w:rPr>
          <w:bCs/>
          <w:lang w:val="en-US"/>
        </w:rPr>
        <w:t>zaś</w:t>
      </w:r>
      <w:proofErr w:type="spellEnd"/>
      <w:r w:rsidRPr="00A2445D">
        <w:rPr>
          <w:bCs/>
          <w:lang w:val="en-US"/>
        </w:rPr>
        <w:t xml:space="preserve"> </w:t>
      </w:r>
      <w:proofErr w:type="spellStart"/>
      <w:r w:rsidRPr="00A2445D">
        <w:rPr>
          <w:bCs/>
          <w:lang w:val="en-US"/>
        </w:rPr>
        <w:t>maksymalny</w:t>
      </w:r>
      <w:proofErr w:type="spellEnd"/>
      <w:r w:rsidRPr="00A2445D">
        <w:rPr>
          <w:bCs/>
          <w:lang w:val="en-US"/>
        </w:rPr>
        <w:t xml:space="preserve"> 2 </w:t>
      </w:r>
      <w:proofErr w:type="spellStart"/>
      <w:r w:rsidRPr="00A2445D">
        <w:rPr>
          <w:bCs/>
          <w:lang w:val="en-US"/>
        </w:rPr>
        <w:t>godziny</w:t>
      </w:r>
      <w:proofErr w:type="spellEnd"/>
      <w:r w:rsidRPr="00A2445D">
        <w:rPr>
          <w:bCs/>
          <w:lang w:val="en-US"/>
        </w:rPr>
        <w:t>).</w:t>
      </w:r>
    </w:p>
    <w:p w:rsidR="00772ECE" w:rsidRPr="00A2445D" w:rsidRDefault="00936808" w:rsidP="00A2445D">
      <w:pPr>
        <w:spacing w:line="276" w:lineRule="auto"/>
        <w:ind w:firstLine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772ECE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772ECE" w:rsidRPr="00A2445D">
        <w:rPr>
          <w:rFonts w:ascii="Arial" w:hAnsi="Arial" w:cs="Arial"/>
        </w:rPr>
        <w:t xml:space="preserve">  0,5 godziny</w:t>
      </w:r>
    </w:p>
    <w:p w:rsidR="00772ECE" w:rsidRPr="00A2445D" w:rsidRDefault="00936808" w:rsidP="00A2445D">
      <w:pPr>
        <w:spacing w:line="276" w:lineRule="auto"/>
        <w:ind w:firstLine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772ECE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772ECE" w:rsidRPr="00A2445D">
        <w:rPr>
          <w:rFonts w:ascii="Arial" w:hAnsi="Arial" w:cs="Arial"/>
        </w:rPr>
        <w:t xml:space="preserve">  1 godzina</w:t>
      </w:r>
    </w:p>
    <w:p w:rsidR="00772ECE" w:rsidRPr="00A2445D" w:rsidRDefault="00936808" w:rsidP="00A2445D">
      <w:pPr>
        <w:pStyle w:val="Standard"/>
        <w:spacing w:line="276" w:lineRule="auto"/>
        <w:ind w:firstLine="709"/>
        <w:rPr>
          <w:b/>
          <w:bCs/>
          <w:lang w:val="en-US"/>
        </w:rPr>
      </w:pPr>
      <w:r w:rsidRPr="00A2445D"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772ECE" w:rsidRPr="00A2445D">
        <w:instrText xml:space="preserve"> FORMCHECKBOX </w:instrText>
      </w:r>
      <w:r>
        <w:fldChar w:fldCharType="separate"/>
      </w:r>
      <w:r w:rsidRPr="00A2445D">
        <w:fldChar w:fldCharType="end"/>
      </w:r>
      <w:r w:rsidR="00772ECE" w:rsidRPr="00A2445D">
        <w:t xml:space="preserve">  1,5 godziny</w:t>
      </w:r>
    </w:p>
    <w:p w:rsidR="00772ECE" w:rsidRPr="00A2445D" w:rsidRDefault="00772ECE" w:rsidP="00A2445D">
      <w:pPr>
        <w:pStyle w:val="Standard"/>
        <w:spacing w:line="276" w:lineRule="auto"/>
        <w:rPr>
          <w:b/>
          <w:bCs/>
          <w:lang w:val="en-US"/>
        </w:rPr>
      </w:pPr>
    </w:p>
    <w:p w:rsidR="0097631F" w:rsidRPr="00A2445D" w:rsidRDefault="0003114E" w:rsidP="00A2445D">
      <w:pPr>
        <w:pStyle w:val="Standard"/>
        <w:spacing w:line="276" w:lineRule="auto"/>
        <w:rPr>
          <w:b/>
          <w:bCs/>
          <w:lang w:val="en-US"/>
        </w:rPr>
      </w:pPr>
      <w:r w:rsidRPr="00A2445D">
        <w:rPr>
          <w:b/>
          <w:bCs/>
          <w:lang w:val="en-US"/>
        </w:rPr>
        <w:t xml:space="preserve">KRYTERIUM </w:t>
      </w:r>
      <w:r w:rsidR="00772ECE" w:rsidRPr="00A2445D">
        <w:rPr>
          <w:b/>
          <w:bCs/>
          <w:lang w:val="en-US"/>
        </w:rPr>
        <w:t>I</w:t>
      </w:r>
      <w:r w:rsidR="0097631F" w:rsidRPr="00A2445D">
        <w:rPr>
          <w:b/>
          <w:bCs/>
          <w:lang w:val="en-US"/>
        </w:rPr>
        <w:t xml:space="preserve">II – </w:t>
      </w:r>
      <w:proofErr w:type="spellStart"/>
      <w:r w:rsidR="0097631F" w:rsidRPr="00A2445D">
        <w:rPr>
          <w:b/>
          <w:bCs/>
          <w:lang w:val="en-US"/>
        </w:rPr>
        <w:t>termin</w:t>
      </w:r>
      <w:proofErr w:type="spellEnd"/>
      <w:r w:rsidR="0097631F" w:rsidRPr="00A2445D">
        <w:rPr>
          <w:b/>
          <w:bCs/>
          <w:lang w:val="en-US"/>
        </w:rPr>
        <w:t xml:space="preserve"> </w:t>
      </w:r>
      <w:proofErr w:type="spellStart"/>
      <w:r w:rsidR="0097631F" w:rsidRPr="00A2445D">
        <w:rPr>
          <w:b/>
          <w:bCs/>
          <w:lang w:val="en-US"/>
        </w:rPr>
        <w:t>płatności</w:t>
      </w:r>
      <w:proofErr w:type="spellEnd"/>
      <w:r w:rsidR="0097631F" w:rsidRPr="00A2445D">
        <w:rPr>
          <w:b/>
          <w:bCs/>
          <w:lang w:val="en-US"/>
        </w:rPr>
        <w:t xml:space="preserve"> </w:t>
      </w:r>
      <w:proofErr w:type="spellStart"/>
      <w:r w:rsidR="0097631F" w:rsidRPr="00A2445D">
        <w:rPr>
          <w:b/>
          <w:bCs/>
          <w:lang w:val="en-US"/>
        </w:rPr>
        <w:t>faktury</w:t>
      </w:r>
      <w:proofErr w:type="spellEnd"/>
      <w:r w:rsidR="0097631F" w:rsidRPr="00A2445D">
        <w:rPr>
          <w:b/>
          <w:bCs/>
          <w:lang w:val="en-US"/>
        </w:rPr>
        <w:t xml:space="preserve"> </w:t>
      </w:r>
      <w:r w:rsidR="0097631F" w:rsidRPr="00A2445D">
        <w:rPr>
          <w:bCs/>
          <w:lang w:val="en-US"/>
        </w:rPr>
        <w:t>(</w:t>
      </w:r>
      <w:proofErr w:type="spellStart"/>
      <w:r w:rsidR="0097631F" w:rsidRPr="00A2445D">
        <w:rPr>
          <w:bCs/>
          <w:lang w:val="en-US"/>
        </w:rPr>
        <w:t>minimalny</w:t>
      </w:r>
      <w:proofErr w:type="spellEnd"/>
      <w:r w:rsidR="0097631F" w:rsidRPr="00A2445D">
        <w:rPr>
          <w:bCs/>
          <w:lang w:val="en-US"/>
        </w:rPr>
        <w:t xml:space="preserve"> </w:t>
      </w:r>
      <w:proofErr w:type="spellStart"/>
      <w:r w:rsidR="0097631F" w:rsidRPr="00A2445D">
        <w:rPr>
          <w:bCs/>
          <w:lang w:val="en-US"/>
        </w:rPr>
        <w:t>termin</w:t>
      </w:r>
      <w:proofErr w:type="spellEnd"/>
      <w:r w:rsidR="0097631F" w:rsidRPr="00A2445D">
        <w:rPr>
          <w:bCs/>
          <w:lang w:val="en-US"/>
        </w:rPr>
        <w:t xml:space="preserve"> </w:t>
      </w:r>
      <w:r w:rsidR="00AB792E" w:rsidRPr="00A2445D">
        <w:rPr>
          <w:bCs/>
          <w:lang w:val="en-US"/>
        </w:rPr>
        <w:t>14</w:t>
      </w:r>
      <w:r w:rsidR="0097631F" w:rsidRPr="00A2445D">
        <w:rPr>
          <w:bCs/>
          <w:lang w:val="en-US"/>
        </w:rPr>
        <w:t xml:space="preserve"> </w:t>
      </w:r>
      <w:proofErr w:type="spellStart"/>
      <w:r w:rsidR="0097631F" w:rsidRPr="00A2445D">
        <w:rPr>
          <w:bCs/>
          <w:lang w:val="en-US"/>
        </w:rPr>
        <w:t>dni</w:t>
      </w:r>
      <w:proofErr w:type="spellEnd"/>
      <w:r w:rsidR="0097631F" w:rsidRPr="00A2445D">
        <w:rPr>
          <w:bCs/>
          <w:lang w:val="en-US"/>
        </w:rPr>
        <w:t xml:space="preserve">, </w:t>
      </w:r>
      <w:proofErr w:type="spellStart"/>
      <w:r w:rsidR="0097631F" w:rsidRPr="00A2445D">
        <w:rPr>
          <w:bCs/>
          <w:lang w:val="en-US"/>
        </w:rPr>
        <w:t>zaś</w:t>
      </w:r>
      <w:proofErr w:type="spellEnd"/>
      <w:r w:rsidR="0097631F" w:rsidRPr="00A2445D">
        <w:rPr>
          <w:bCs/>
          <w:lang w:val="en-US"/>
        </w:rPr>
        <w:t xml:space="preserve"> </w:t>
      </w:r>
      <w:proofErr w:type="spellStart"/>
      <w:r w:rsidR="0097631F" w:rsidRPr="00A2445D">
        <w:rPr>
          <w:bCs/>
          <w:lang w:val="en-US"/>
        </w:rPr>
        <w:t>maksymalny</w:t>
      </w:r>
      <w:proofErr w:type="spellEnd"/>
      <w:r w:rsidR="0097631F" w:rsidRPr="00A2445D">
        <w:rPr>
          <w:bCs/>
          <w:lang w:val="en-US"/>
        </w:rPr>
        <w:t xml:space="preserve"> 30 </w:t>
      </w:r>
      <w:proofErr w:type="spellStart"/>
      <w:r w:rsidR="0097631F" w:rsidRPr="00A2445D">
        <w:rPr>
          <w:bCs/>
          <w:lang w:val="en-US"/>
        </w:rPr>
        <w:t>dni</w:t>
      </w:r>
      <w:proofErr w:type="spellEnd"/>
      <w:r w:rsidR="0097631F" w:rsidRPr="00A2445D">
        <w:rPr>
          <w:bCs/>
          <w:lang w:val="en-US"/>
        </w:rPr>
        <w:t>).</w:t>
      </w:r>
    </w:p>
    <w:p w:rsidR="00AB792E" w:rsidRPr="00A2445D" w:rsidRDefault="00936808" w:rsidP="00A2445D">
      <w:pPr>
        <w:spacing w:line="276" w:lineRule="auto"/>
        <w:ind w:firstLine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792E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AB792E" w:rsidRPr="00A2445D">
        <w:rPr>
          <w:rFonts w:ascii="Arial" w:hAnsi="Arial" w:cs="Arial"/>
        </w:rPr>
        <w:t xml:space="preserve">  14 dni</w:t>
      </w:r>
    </w:p>
    <w:p w:rsidR="0097631F" w:rsidRPr="00A2445D" w:rsidRDefault="00936808" w:rsidP="00A2445D">
      <w:pPr>
        <w:spacing w:line="276" w:lineRule="auto"/>
        <w:ind w:firstLine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7631F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97631F" w:rsidRPr="00A2445D">
        <w:rPr>
          <w:rFonts w:ascii="Arial" w:hAnsi="Arial" w:cs="Arial"/>
        </w:rPr>
        <w:t xml:space="preserve">  21 dni </w:t>
      </w:r>
    </w:p>
    <w:p w:rsidR="0097631F" w:rsidRPr="00A2445D" w:rsidRDefault="00936808" w:rsidP="00A2445D">
      <w:pPr>
        <w:spacing w:line="276" w:lineRule="auto"/>
        <w:ind w:firstLine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97631F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97631F" w:rsidRPr="00A2445D">
        <w:rPr>
          <w:rFonts w:ascii="Arial" w:hAnsi="Arial" w:cs="Arial"/>
        </w:rPr>
        <w:t xml:space="preserve">  30 dni</w:t>
      </w:r>
    </w:p>
    <w:p w:rsidR="00772ECE" w:rsidRPr="00A2445D" w:rsidRDefault="00772ECE" w:rsidP="00A2445D">
      <w:pPr>
        <w:pStyle w:val="Standard"/>
        <w:spacing w:line="276" w:lineRule="auto"/>
        <w:jc w:val="both"/>
        <w:rPr>
          <w:rFonts w:eastAsia="Times New Roman"/>
          <w:b/>
          <w:u w:val="single"/>
          <w:lang w:val="en-US"/>
        </w:rPr>
      </w:pPr>
    </w:p>
    <w:p w:rsidR="00ED671B" w:rsidRPr="00A2445D" w:rsidRDefault="00ED671B" w:rsidP="00A2445D">
      <w:pPr>
        <w:pStyle w:val="Standard"/>
        <w:spacing w:line="276" w:lineRule="auto"/>
        <w:jc w:val="both"/>
        <w:rPr>
          <w:rFonts w:eastAsia="Times New Roman"/>
          <w:b/>
          <w:u w:val="single"/>
          <w:lang w:val="en-US"/>
        </w:rPr>
      </w:pPr>
      <w:r w:rsidRPr="00A2445D">
        <w:rPr>
          <w:rFonts w:eastAsia="Times New Roman"/>
          <w:b/>
          <w:u w:val="single"/>
          <w:lang w:val="en-US"/>
        </w:rPr>
        <w:t>UWAGA</w:t>
      </w:r>
    </w:p>
    <w:p w:rsidR="00ED671B" w:rsidRPr="00A2445D" w:rsidRDefault="00ED671B" w:rsidP="00A2445D">
      <w:pPr>
        <w:pStyle w:val="Standard"/>
        <w:spacing w:line="276" w:lineRule="auto"/>
        <w:jc w:val="both"/>
      </w:pPr>
      <w:r w:rsidRPr="00A2445D">
        <w:rPr>
          <w:rFonts w:eastAsia="Times New Roman"/>
        </w:rPr>
        <w:t>W</w:t>
      </w:r>
      <w:r w:rsidRPr="00A2445D">
        <w:rPr>
          <w:rFonts w:eastAsia="Times New Roman"/>
          <w:color w:val="000000"/>
        </w:rPr>
        <w:t xml:space="preserve">ynagrodzenie wykonawcy zostanie ustalone na podstawie ilości </w:t>
      </w:r>
      <w:r w:rsidR="00FE5BC8" w:rsidRPr="00A2445D">
        <w:rPr>
          <w:rFonts w:eastAsia="Times New Roman"/>
          <w:color w:val="000000"/>
        </w:rPr>
        <w:t>udzielonych pomocy</w:t>
      </w:r>
      <w:r w:rsidRPr="00A2445D">
        <w:rPr>
          <w:rFonts w:eastAsia="Times New Roman"/>
          <w:color w:val="000000"/>
        </w:rPr>
        <w:t xml:space="preserve"> w danym miesiącu</w:t>
      </w:r>
      <w:r w:rsidR="00FE5BC8" w:rsidRPr="00A2445D">
        <w:rPr>
          <w:rFonts w:eastAsia="Times New Roman"/>
          <w:color w:val="000000"/>
        </w:rPr>
        <w:t xml:space="preserve"> </w:t>
      </w:r>
      <w:r w:rsidRPr="00A2445D">
        <w:rPr>
          <w:rFonts w:eastAsia="Times New Roman"/>
          <w:color w:val="000000"/>
        </w:rPr>
        <w:t>oraz stawek jednostkowych określonych w ofercie.</w:t>
      </w:r>
    </w:p>
    <w:p w:rsidR="00ED671B" w:rsidRPr="00A2445D" w:rsidRDefault="00ED671B" w:rsidP="00A2445D">
      <w:pPr>
        <w:pStyle w:val="Standard"/>
        <w:spacing w:line="276" w:lineRule="auto"/>
        <w:jc w:val="both"/>
      </w:pPr>
      <w:r w:rsidRPr="00A2445D">
        <w:rPr>
          <w:rFonts w:eastAsia="Times New Roman"/>
          <w:color w:val="000000"/>
        </w:rPr>
        <w:t xml:space="preserve">Łączna wartość wynagrodzenia wykonawcy z tytułu realizacji niniejszego zamówienia dla danej części, </w:t>
      </w:r>
      <w:r w:rsidRPr="00A2445D">
        <w:t>uwzględniająca</w:t>
      </w:r>
      <w:r w:rsidRPr="00A2445D">
        <w:rPr>
          <w:rFonts w:eastAsia="Times New Roman"/>
          <w:color w:val="000000"/>
        </w:rPr>
        <w:t xml:space="preserve"> stawki jednostkowe nie może przekroczyć wartości kwoty określonej w ofercie wykonawcy.</w:t>
      </w:r>
    </w:p>
    <w:p w:rsidR="00ED671B" w:rsidRPr="00A2445D" w:rsidRDefault="00ED671B" w:rsidP="004834FA">
      <w:pPr>
        <w:spacing w:line="276" w:lineRule="auto"/>
        <w:jc w:val="both"/>
        <w:rPr>
          <w:rFonts w:ascii="Arial" w:hAnsi="Arial" w:cs="Arial"/>
        </w:rPr>
      </w:pPr>
    </w:p>
    <w:p w:rsidR="005C29C6" w:rsidRPr="00A2445D" w:rsidRDefault="00AA3E0A" w:rsidP="00A2445D">
      <w:pPr>
        <w:pStyle w:val="Standard"/>
        <w:spacing w:line="276" w:lineRule="auto"/>
        <w:jc w:val="center"/>
      </w:pPr>
      <w:r w:rsidRPr="00A2445D">
        <w:rPr>
          <w:b/>
          <w:u w:val="single"/>
        </w:rPr>
        <w:t>CZĘŚĆ I</w:t>
      </w:r>
      <w:r w:rsidR="005C29C6" w:rsidRPr="00A2445D">
        <w:rPr>
          <w:b/>
          <w:u w:val="single"/>
        </w:rPr>
        <w:t xml:space="preserve">I – </w:t>
      </w:r>
      <w:r w:rsidR="00986C69" w:rsidRPr="00A2445D">
        <w:rPr>
          <w:b/>
          <w:u w:val="single"/>
        </w:rPr>
        <w:t>Odławianie zwierząt wolno</w:t>
      </w:r>
      <w:r w:rsidR="00B441C2">
        <w:rPr>
          <w:b/>
          <w:u w:val="single"/>
        </w:rPr>
        <w:t xml:space="preserve"> </w:t>
      </w:r>
      <w:r w:rsidR="00986C69" w:rsidRPr="00A2445D">
        <w:rPr>
          <w:b/>
          <w:u w:val="single"/>
        </w:rPr>
        <w:t>żyjących</w:t>
      </w:r>
    </w:p>
    <w:p w:rsidR="005C29C6" w:rsidRPr="00A2445D" w:rsidRDefault="005C29C6" w:rsidP="00A2445D">
      <w:pPr>
        <w:pStyle w:val="Standard"/>
        <w:spacing w:line="276" w:lineRule="auto"/>
        <w:jc w:val="center"/>
        <w:rPr>
          <w:rFonts w:eastAsia="Times New Roman"/>
          <w:i/>
          <w:iCs/>
          <w:lang w:val="en-US"/>
        </w:rPr>
      </w:pPr>
      <w:proofErr w:type="spellStart"/>
      <w:r w:rsidRPr="00A2445D">
        <w:rPr>
          <w:rFonts w:eastAsia="Times New Roman"/>
          <w:b/>
          <w:bCs/>
          <w:i/>
          <w:iCs/>
          <w:lang w:val="en-US"/>
        </w:rPr>
        <w:t>Uwaga</w:t>
      </w:r>
      <w:proofErr w:type="spellEnd"/>
      <w:r w:rsidRPr="00A2445D">
        <w:rPr>
          <w:rFonts w:eastAsia="Times New Roman"/>
          <w:b/>
          <w:bCs/>
          <w:i/>
          <w:iCs/>
          <w:lang w:val="en-US"/>
        </w:rPr>
        <w:t xml:space="preserve"> </w:t>
      </w:r>
      <w:r w:rsidRPr="00A2445D">
        <w:rPr>
          <w:rFonts w:eastAsia="Times New Roman"/>
          <w:i/>
          <w:iCs/>
          <w:lang w:val="en-US"/>
        </w:rPr>
        <w:t xml:space="preserve">- </w:t>
      </w:r>
      <w:proofErr w:type="spellStart"/>
      <w:r w:rsidRPr="00A2445D">
        <w:rPr>
          <w:rFonts w:eastAsia="Times New Roman"/>
          <w:i/>
          <w:iCs/>
          <w:lang w:val="en-US"/>
        </w:rPr>
        <w:t>jeśli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="00023EEA" w:rsidRPr="00A2445D">
        <w:rPr>
          <w:rFonts w:eastAsia="Times New Roman"/>
          <w:i/>
          <w:iCs/>
          <w:lang w:val="en-US"/>
        </w:rPr>
        <w:t>w</w:t>
      </w:r>
      <w:r w:rsidRPr="00A2445D">
        <w:rPr>
          <w:rFonts w:eastAsia="Times New Roman"/>
          <w:i/>
          <w:iCs/>
          <w:lang w:val="en-US"/>
        </w:rPr>
        <w:t>ykonawca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nie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składa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oferty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na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niniejszą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część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zamówienia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należy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postawić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kreskę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lub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wprowadzić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zapis</w:t>
      </w:r>
      <w:proofErr w:type="spellEnd"/>
      <w:r w:rsidRPr="00A2445D">
        <w:rPr>
          <w:rFonts w:eastAsia="Times New Roman"/>
          <w:i/>
          <w:iCs/>
          <w:lang w:val="en-US"/>
        </w:rPr>
        <w:t xml:space="preserve">: </w:t>
      </w:r>
      <w:proofErr w:type="spellStart"/>
      <w:r w:rsidRPr="00A2445D">
        <w:rPr>
          <w:rFonts w:eastAsia="Times New Roman"/>
          <w:i/>
          <w:iCs/>
          <w:lang w:val="en-US"/>
        </w:rPr>
        <w:t>Nie</w:t>
      </w:r>
      <w:proofErr w:type="spellEnd"/>
      <w:r w:rsidRPr="00A2445D">
        <w:rPr>
          <w:rFonts w:eastAsia="Times New Roman"/>
          <w:i/>
          <w:iCs/>
          <w:lang w:val="en-US"/>
        </w:rPr>
        <w:t xml:space="preserve"> </w:t>
      </w:r>
      <w:proofErr w:type="spellStart"/>
      <w:r w:rsidRPr="00A2445D">
        <w:rPr>
          <w:rFonts w:eastAsia="Times New Roman"/>
          <w:i/>
          <w:iCs/>
          <w:lang w:val="en-US"/>
        </w:rPr>
        <w:t>dotyczy</w:t>
      </w:r>
      <w:proofErr w:type="spellEnd"/>
      <w:r w:rsidRPr="00A2445D">
        <w:rPr>
          <w:rFonts w:eastAsia="Times New Roman"/>
          <w:i/>
          <w:iCs/>
          <w:lang w:val="en-US"/>
        </w:rPr>
        <w:t>.</w:t>
      </w:r>
    </w:p>
    <w:tbl>
      <w:tblPr>
        <w:tblW w:w="10062" w:type="dxa"/>
        <w:jc w:val="center"/>
        <w:tblCellMar>
          <w:left w:w="70" w:type="dxa"/>
          <w:right w:w="70" w:type="dxa"/>
        </w:tblCellMar>
        <w:tblLook w:val="04A0"/>
      </w:tblPr>
      <w:tblGrid>
        <w:gridCol w:w="637"/>
        <w:gridCol w:w="2285"/>
        <w:gridCol w:w="1235"/>
        <w:gridCol w:w="2126"/>
        <w:gridCol w:w="2126"/>
        <w:gridCol w:w="1680"/>
      </w:tblGrid>
      <w:tr w:rsidR="00006D3C" w:rsidRPr="00A2445D" w:rsidTr="00FE5BC8">
        <w:trPr>
          <w:trHeight w:val="78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006D3C" w:rsidRPr="00A2445D" w:rsidRDefault="00006D3C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Lp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006D3C" w:rsidRPr="00A2445D" w:rsidRDefault="00006D3C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441C2">
              <w:rPr>
                <w:rFonts w:ascii="Arial" w:hAnsi="Arial" w:cs="Arial"/>
                <w:lang w:val="en-US"/>
              </w:rPr>
              <w:t>usługi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006D3C" w:rsidRPr="00A2445D" w:rsidRDefault="00006D3C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Jednostka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lang w:val="en-US"/>
              </w:rPr>
              <w:t>miary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006D3C" w:rsidRPr="00A2445D" w:rsidRDefault="00006D3C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Przewidywana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lang w:val="en-US"/>
              </w:rPr>
              <w:t>liczba</w:t>
            </w:r>
            <w:proofErr w:type="spellEnd"/>
          </w:p>
          <w:p w:rsidR="00006D3C" w:rsidRPr="00A2445D" w:rsidRDefault="00B441C2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usług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006D3C" w:rsidRPr="00A2445D" w:rsidRDefault="00006D3C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Cena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lang w:val="en-US"/>
              </w:rPr>
              <w:t>jednostkowa</w:t>
            </w:r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441C2">
              <w:rPr>
                <w:rFonts w:ascii="Arial" w:hAnsi="Arial" w:cs="Arial"/>
                <w:lang w:val="en-US"/>
              </w:rPr>
              <w:t>usługi</w:t>
            </w:r>
            <w:bookmarkStart w:id="0" w:name="_GoBack"/>
            <w:bookmarkEnd w:id="0"/>
            <w:proofErr w:type="spellEnd"/>
            <w:r w:rsidRPr="00A2445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lang w:val="en-US"/>
              </w:rPr>
              <w:t>brutto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006D3C" w:rsidRPr="00A2445D" w:rsidRDefault="00006D3C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2445D">
              <w:rPr>
                <w:rFonts w:ascii="Arial" w:hAnsi="Arial" w:cs="Arial"/>
                <w:lang w:val="en-US"/>
              </w:rPr>
              <w:t>Warto</w:t>
            </w:r>
            <w:r w:rsidRPr="00A2445D">
              <w:rPr>
                <w:rFonts w:ascii="Arial" w:hAnsi="Arial" w:cs="Arial"/>
              </w:rPr>
              <w:t>ść</w:t>
            </w:r>
            <w:proofErr w:type="spellEnd"/>
            <w:r w:rsidRPr="00A2445D">
              <w:rPr>
                <w:rFonts w:ascii="Arial" w:hAnsi="Arial" w:cs="Arial"/>
              </w:rPr>
              <w:t xml:space="preserve"> brutto</w:t>
            </w:r>
          </w:p>
          <w:p w:rsidR="00006D3C" w:rsidRPr="00A2445D" w:rsidRDefault="00006D3C" w:rsidP="00A2445D">
            <w:pPr>
              <w:autoSpaceDE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(kol.4 x kol.5)</w:t>
            </w:r>
          </w:p>
        </w:tc>
      </w:tr>
      <w:tr w:rsidR="00F6517F" w:rsidRPr="00A2445D" w:rsidTr="00FE5BC8">
        <w:trPr>
          <w:trHeight w:val="3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F6517F" w:rsidRPr="00A2445D" w:rsidRDefault="00F6517F" w:rsidP="00A244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F6517F" w:rsidRPr="00A2445D" w:rsidRDefault="00F6517F" w:rsidP="00A244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F6517F" w:rsidRPr="00A2445D" w:rsidRDefault="00F6517F" w:rsidP="00A244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F6517F" w:rsidRPr="00A2445D" w:rsidRDefault="00F6517F" w:rsidP="00A244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6517F" w:rsidRPr="00A2445D" w:rsidRDefault="00F6517F" w:rsidP="00A244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F6517F" w:rsidRPr="00A2445D" w:rsidRDefault="00F6517F" w:rsidP="00A244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445D">
              <w:rPr>
                <w:rFonts w:ascii="Arial" w:hAnsi="Arial" w:cs="Arial"/>
                <w:lang w:val="en-US"/>
              </w:rPr>
              <w:t>6</w:t>
            </w:r>
          </w:p>
        </w:tc>
      </w:tr>
      <w:tr w:rsidR="00006D3C" w:rsidRPr="00A2445D" w:rsidTr="00FE5BC8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3C" w:rsidRPr="00A2445D" w:rsidRDefault="00FE5BC8" w:rsidP="00A2445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3C" w:rsidRPr="00A2445D" w:rsidRDefault="00B441C2" w:rsidP="00A2445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Interwencje do zwierząt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wolno</w:t>
            </w:r>
            <w:r w:rsidR="004834F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żyjąc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ych 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„problemow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ych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”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D3C" w:rsidRPr="00A2445D" w:rsidRDefault="00006D3C" w:rsidP="00A2445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3C" w:rsidRPr="00A2445D" w:rsidRDefault="004834FA" w:rsidP="00A2445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6D3C" w:rsidRPr="00A2445D" w:rsidRDefault="00006D3C" w:rsidP="00A2445D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6D3C" w:rsidRPr="00A2445D" w:rsidRDefault="00006D3C" w:rsidP="00A2445D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006D3C" w:rsidRPr="00A2445D" w:rsidTr="00FE5BC8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3C" w:rsidRPr="00A2445D" w:rsidRDefault="00FE5BC8" w:rsidP="00A2445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3C" w:rsidRPr="00A2445D" w:rsidRDefault="00B441C2" w:rsidP="004834F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Interwencje do 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zwierz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ąt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wolno</w:t>
            </w:r>
            <w:r w:rsidR="004834F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żyjąc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ych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„</w:t>
            </w:r>
            <w:proofErr w:type="spellStart"/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nieproblemow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ych</w:t>
            </w:r>
            <w:proofErr w:type="spellEnd"/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”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D3C" w:rsidRPr="00A2445D" w:rsidRDefault="00006D3C" w:rsidP="00A2445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3C" w:rsidRPr="00A2445D" w:rsidRDefault="004834FA" w:rsidP="00A2445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6D3C" w:rsidRPr="00A2445D" w:rsidRDefault="00006D3C" w:rsidP="00A2445D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6D3C" w:rsidRPr="00A2445D" w:rsidRDefault="00006D3C" w:rsidP="00A2445D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006D3C" w:rsidRPr="00A2445D" w:rsidTr="00FE5BC8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3C" w:rsidRPr="00A2445D" w:rsidRDefault="00FE5BC8" w:rsidP="00A2445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3C" w:rsidRPr="00A2445D" w:rsidRDefault="00B441C2" w:rsidP="00A2445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Interwencje do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zwierz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ąt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wolno</w:t>
            </w:r>
            <w:r w:rsidR="004834FA"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 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żyjąc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 xml:space="preserve">ych 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„drobn</w:t>
            </w: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ych</w:t>
            </w:r>
            <w:r w:rsidR="00FE5BC8"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”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D3C" w:rsidRPr="00A2445D" w:rsidRDefault="00006D3C" w:rsidP="00A2445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3C" w:rsidRPr="00A2445D" w:rsidRDefault="004834FA" w:rsidP="00A2445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hAnsi="Arial" w:cs="Arial"/>
                <w:color w:val="000000"/>
                <w:kern w:val="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6D3C" w:rsidRPr="00A2445D" w:rsidRDefault="00006D3C" w:rsidP="00A2445D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6D3C" w:rsidRPr="00A2445D" w:rsidRDefault="00006D3C" w:rsidP="00A2445D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F6517F" w:rsidRPr="00A2445D" w:rsidTr="00FE5BC8">
        <w:trPr>
          <w:trHeight w:val="300"/>
          <w:jc w:val="center"/>
        </w:trPr>
        <w:tc>
          <w:tcPr>
            <w:tcW w:w="83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7F" w:rsidRPr="00A2445D" w:rsidRDefault="00F6517F" w:rsidP="00A2445D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A2445D">
              <w:rPr>
                <w:rFonts w:ascii="Arial" w:hAnsi="Arial" w:cs="Arial"/>
                <w:color w:val="000000"/>
                <w:kern w:val="0"/>
                <w:lang w:eastAsia="pl-PL"/>
              </w:rPr>
              <w:t>  </w:t>
            </w:r>
            <w:proofErr w:type="spellStart"/>
            <w:r w:rsidRPr="00A2445D">
              <w:rPr>
                <w:rFonts w:ascii="Arial" w:hAnsi="Arial" w:cs="Arial"/>
                <w:b/>
                <w:bCs/>
                <w:lang w:val="en-US"/>
              </w:rPr>
              <w:t>Razem</w:t>
            </w:r>
            <w:proofErr w:type="spellEnd"/>
            <w:r w:rsidRPr="00A2445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b/>
                <w:bCs/>
                <w:lang w:val="en-US"/>
              </w:rPr>
              <w:t>wartość</w:t>
            </w:r>
            <w:proofErr w:type="spellEnd"/>
            <w:r w:rsidRPr="00A2445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b/>
                <w:bCs/>
                <w:lang w:val="en-US"/>
              </w:rPr>
              <w:t>oferty</w:t>
            </w:r>
            <w:proofErr w:type="spellEnd"/>
            <w:r w:rsidRPr="00A2445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2445D">
              <w:rPr>
                <w:rFonts w:ascii="Arial" w:hAnsi="Arial" w:cs="Arial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517F" w:rsidRPr="00A2445D" w:rsidRDefault="00F6517F" w:rsidP="00A2445D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</w:p>
        </w:tc>
      </w:tr>
    </w:tbl>
    <w:p w:rsidR="005C29C6" w:rsidRPr="00A2445D" w:rsidRDefault="005C29C6" w:rsidP="00A2445D">
      <w:pPr>
        <w:pStyle w:val="Standard"/>
        <w:spacing w:line="276" w:lineRule="auto"/>
        <w:rPr>
          <w:b/>
          <w:bCs/>
          <w:lang w:val="en-US"/>
        </w:rPr>
      </w:pPr>
    </w:p>
    <w:p w:rsidR="00772ECE" w:rsidRPr="00A2445D" w:rsidRDefault="00772ECE" w:rsidP="00A2445D">
      <w:pPr>
        <w:pStyle w:val="Standard"/>
        <w:spacing w:line="276" w:lineRule="auto"/>
        <w:rPr>
          <w:bCs/>
          <w:lang w:val="en-US"/>
        </w:rPr>
      </w:pPr>
      <w:r w:rsidRPr="00A2445D">
        <w:rPr>
          <w:b/>
          <w:bCs/>
          <w:lang w:val="en-US"/>
        </w:rPr>
        <w:t xml:space="preserve">KRYTERIUM II – </w:t>
      </w:r>
      <w:proofErr w:type="spellStart"/>
      <w:r w:rsidRPr="00A2445D">
        <w:rPr>
          <w:b/>
          <w:bCs/>
          <w:lang w:val="en-US"/>
        </w:rPr>
        <w:t>Czas</w:t>
      </w:r>
      <w:proofErr w:type="spellEnd"/>
      <w:r w:rsidRPr="00A2445D">
        <w:rPr>
          <w:b/>
          <w:bCs/>
          <w:lang w:val="en-US"/>
        </w:rPr>
        <w:t xml:space="preserve"> </w:t>
      </w:r>
      <w:proofErr w:type="spellStart"/>
      <w:r w:rsidRPr="00A2445D">
        <w:rPr>
          <w:b/>
          <w:bCs/>
          <w:lang w:val="en-US"/>
        </w:rPr>
        <w:t>reakcji</w:t>
      </w:r>
      <w:proofErr w:type="spellEnd"/>
      <w:r w:rsidRPr="00A2445D">
        <w:rPr>
          <w:b/>
          <w:bCs/>
          <w:lang w:val="en-US"/>
        </w:rPr>
        <w:t xml:space="preserve"> </w:t>
      </w:r>
      <w:r w:rsidRPr="00A2445D">
        <w:rPr>
          <w:bCs/>
          <w:lang w:val="en-US"/>
        </w:rPr>
        <w:t>(</w:t>
      </w:r>
      <w:proofErr w:type="spellStart"/>
      <w:r w:rsidRPr="00A2445D">
        <w:rPr>
          <w:bCs/>
          <w:lang w:val="en-US"/>
        </w:rPr>
        <w:t>minimalny</w:t>
      </w:r>
      <w:proofErr w:type="spellEnd"/>
      <w:r w:rsidRPr="00A2445D">
        <w:rPr>
          <w:bCs/>
          <w:lang w:val="en-US"/>
        </w:rPr>
        <w:t xml:space="preserve"> 1 </w:t>
      </w:r>
      <w:proofErr w:type="spellStart"/>
      <w:r w:rsidRPr="00A2445D">
        <w:rPr>
          <w:bCs/>
          <w:lang w:val="en-US"/>
        </w:rPr>
        <w:t>godz</w:t>
      </w:r>
      <w:r w:rsidR="003250BE" w:rsidRPr="00A2445D">
        <w:rPr>
          <w:bCs/>
          <w:lang w:val="en-US"/>
        </w:rPr>
        <w:t>ina</w:t>
      </w:r>
      <w:proofErr w:type="spellEnd"/>
      <w:r w:rsidR="003250BE" w:rsidRPr="00A2445D">
        <w:rPr>
          <w:bCs/>
          <w:lang w:val="en-US"/>
        </w:rPr>
        <w:t xml:space="preserve">, </w:t>
      </w:r>
      <w:proofErr w:type="spellStart"/>
      <w:r w:rsidR="003250BE" w:rsidRPr="00A2445D">
        <w:rPr>
          <w:bCs/>
          <w:lang w:val="en-US"/>
        </w:rPr>
        <w:t>zaś</w:t>
      </w:r>
      <w:proofErr w:type="spellEnd"/>
      <w:r w:rsidR="003250BE" w:rsidRPr="00A2445D">
        <w:rPr>
          <w:bCs/>
          <w:lang w:val="en-US"/>
        </w:rPr>
        <w:t xml:space="preserve"> </w:t>
      </w:r>
      <w:proofErr w:type="spellStart"/>
      <w:r w:rsidR="003250BE" w:rsidRPr="00A2445D">
        <w:rPr>
          <w:bCs/>
          <w:lang w:val="en-US"/>
        </w:rPr>
        <w:t>maksymalny</w:t>
      </w:r>
      <w:proofErr w:type="spellEnd"/>
      <w:r w:rsidR="003250BE" w:rsidRPr="00A2445D">
        <w:rPr>
          <w:bCs/>
          <w:lang w:val="en-US"/>
        </w:rPr>
        <w:t xml:space="preserve"> 2 </w:t>
      </w:r>
      <w:proofErr w:type="spellStart"/>
      <w:r w:rsidR="003250BE" w:rsidRPr="00A2445D">
        <w:rPr>
          <w:bCs/>
          <w:lang w:val="en-US"/>
        </w:rPr>
        <w:t>godziny</w:t>
      </w:r>
      <w:proofErr w:type="spellEnd"/>
      <w:r w:rsidR="003250BE" w:rsidRPr="00A2445D">
        <w:rPr>
          <w:bCs/>
          <w:lang w:val="en-US"/>
        </w:rPr>
        <w:t>).</w:t>
      </w:r>
    </w:p>
    <w:p w:rsidR="00772ECE" w:rsidRPr="00A2445D" w:rsidRDefault="00936808" w:rsidP="00A2445D">
      <w:pPr>
        <w:spacing w:line="276" w:lineRule="auto"/>
        <w:ind w:firstLine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772ECE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772ECE" w:rsidRPr="00A2445D">
        <w:rPr>
          <w:rFonts w:ascii="Arial" w:hAnsi="Arial" w:cs="Arial"/>
        </w:rPr>
        <w:t xml:space="preserve">  1 godzina</w:t>
      </w:r>
    </w:p>
    <w:p w:rsidR="00772ECE" w:rsidRPr="00A2445D" w:rsidRDefault="00936808" w:rsidP="00A2445D">
      <w:pPr>
        <w:spacing w:line="276" w:lineRule="auto"/>
        <w:ind w:firstLine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772ECE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772ECE" w:rsidRPr="00A2445D">
        <w:rPr>
          <w:rFonts w:ascii="Arial" w:hAnsi="Arial" w:cs="Arial"/>
        </w:rPr>
        <w:t xml:space="preserve">  1,5 godziny</w:t>
      </w:r>
    </w:p>
    <w:p w:rsidR="00772ECE" w:rsidRDefault="00936808" w:rsidP="004834FA">
      <w:pPr>
        <w:pStyle w:val="Standard"/>
        <w:spacing w:line="276" w:lineRule="auto"/>
        <w:ind w:firstLine="709"/>
        <w:rPr>
          <w:ins w:id="1" w:author="PORZECZKOWA" w:date="2020-11-17T13:45:00Z"/>
        </w:rPr>
      </w:pPr>
      <w:r w:rsidRPr="00A2445D"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772ECE" w:rsidRPr="00A2445D">
        <w:instrText xml:space="preserve"> FORMCHECKBOX </w:instrText>
      </w:r>
      <w:r>
        <w:fldChar w:fldCharType="separate"/>
      </w:r>
      <w:r w:rsidRPr="00A2445D">
        <w:fldChar w:fldCharType="end"/>
      </w:r>
      <w:r w:rsidR="00772ECE" w:rsidRPr="00A2445D">
        <w:t xml:space="preserve">  2 godziny</w:t>
      </w:r>
    </w:p>
    <w:p w:rsidR="009A7CB0" w:rsidRPr="00A2445D" w:rsidRDefault="009A7CB0" w:rsidP="004834FA">
      <w:pPr>
        <w:pStyle w:val="Standard"/>
        <w:spacing w:line="276" w:lineRule="auto"/>
        <w:ind w:firstLine="709"/>
        <w:rPr>
          <w:b/>
          <w:bCs/>
          <w:lang w:val="en-US"/>
        </w:rPr>
      </w:pPr>
    </w:p>
    <w:p w:rsidR="00AB792E" w:rsidRPr="00A2445D" w:rsidRDefault="003250BE" w:rsidP="00A2445D">
      <w:pPr>
        <w:pStyle w:val="Standard"/>
        <w:spacing w:line="276" w:lineRule="auto"/>
        <w:rPr>
          <w:b/>
          <w:bCs/>
          <w:lang w:val="en-US"/>
        </w:rPr>
      </w:pPr>
      <w:r w:rsidRPr="00A2445D">
        <w:rPr>
          <w:b/>
          <w:bCs/>
          <w:lang w:val="en-US"/>
        </w:rPr>
        <w:lastRenderedPageBreak/>
        <w:t xml:space="preserve">KRYTERIUM III – </w:t>
      </w:r>
      <w:proofErr w:type="spellStart"/>
      <w:r w:rsidRPr="00A2445D">
        <w:rPr>
          <w:b/>
          <w:bCs/>
          <w:lang w:val="en-US"/>
        </w:rPr>
        <w:t>termin</w:t>
      </w:r>
      <w:proofErr w:type="spellEnd"/>
      <w:r w:rsidRPr="00A2445D">
        <w:rPr>
          <w:b/>
          <w:bCs/>
          <w:lang w:val="en-US"/>
        </w:rPr>
        <w:t xml:space="preserve"> </w:t>
      </w:r>
      <w:proofErr w:type="spellStart"/>
      <w:r w:rsidRPr="00A2445D">
        <w:rPr>
          <w:b/>
          <w:bCs/>
          <w:lang w:val="en-US"/>
        </w:rPr>
        <w:t>płatności</w:t>
      </w:r>
      <w:proofErr w:type="spellEnd"/>
      <w:r w:rsidRPr="00A2445D">
        <w:rPr>
          <w:b/>
          <w:bCs/>
          <w:lang w:val="en-US"/>
        </w:rPr>
        <w:t xml:space="preserve"> </w:t>
      </w:r>
      <w:proofErr w:type="spellStart"/>
      <w:r w:rsidRPr="00A2445D">
        <w:rPr>
          <w:b/>
          <w:bCs/>
          <w:lang w:val="en-US"/>
        </w:rPr>
        <w:t>faktury</w:t>
      </w:r>
      <w:proofErr w:type="spellEnd"/>
      <w:r w:rsidRPr="00A2445D">
        <w:rPr>
          <w:b/>
          <w:bCs/>
          <w:lang w:val="en-US"/>
        </w:rPr>
        <w:t xml:space="preserve"> </w:t>
      </w:r>
      <w:r w:rsidRPr="00A2445D">
        <w:rPr>
          <w:bCs/>
          <w:lang w:val="en-US"/>
        </w:rPr>
        <w:t>(</w:t>
      </w:r>
      <w:proofErr w:type="spellStart"/>
      <w:r w:rsidRPr="00A2445D">
        <w:rPr>
          <w:bCs/>
          <w:lang w:val="en-US"/>
        </w:rPr>
        <w:t>minimalny</w:t>
      </w:r>
      <w:proofErr w:type="spellEnd"/>
      <w:r w:rsidRPr="00A2445D">
        <w:rPr>
          <w:bCs/>
          <w:lang w:val="en-US"/>
        </w:rPr>
        <w:t xml:space="preserve"> </w:t>
      </w:r>
      <w:proofErr w:type="spellStart"/>
      <w:r w:rsidRPr="00A2445D">
        <w:rPr>
          <w:bCs/>
          <w:lang w:val="en-US"/>
        </w:rPr>
        <w:t>termin</w:t>
      </w:r>
      <w:proofErr w:type="spellEnd"/>
      <w:r w:rsidRPr="00A2445D">
        <w:rPr>
          <w:bCs/>
          <w:lang w:val="en-US"/>
        </w:rPr>
        <w:t xml:space="preserve"> 14 </w:t>
      </w:r>
      <w:proofErr w:type="spellStart"/>
      <w:r w:rsidRPr="00A2445D">
        <w:rPr>
          <w:bCs/>
          <w:lang w:val="en-US"/>
        </w:rPr>
        <w:t>dni</w:t>
      </w:r>
      <w:proofErr w:type="spellEnd"/>
      <w:r w:rsidRPr="00A2445D">
        <w:rPr>
          <w:bCs/>
          <w:lang w:val="en-US"/>
        </w:rPr>
        <w:t xml:space="preserve">, </w:t>
      </w:r>
      <w:proofErr w:type="spellStart"/>
      <w:r w:rsidRPr="00A2445D">
        <w:rPr>
          <w:bCs/>
          <w:lang w:val="en-US"/>
        </w:rPr>
        <w:t>zaś</w:t>
      </w:r>
      <w:proofErr w:type="spellEnd"/>
      <w:r w:rsidRPr="00A2445D">
        <w:rPr>
          <w:bCs/>
          <w:lang w:val="en-US"/>
        </w:rPr>
        <w:t xml:space="preserve"> </w:t>
      </w:r>
      <w:proofErr w:type="spellStart"/>
      <w:r w:rsidRPr="00A2445D">
        <w:rPr>
          <w:bCs/>
          <w:lang w:val="en-US"/>
        </w:rPr>
        <w:t>maksymalny</w:t>
      </w:r>
      <w:proofErr w:type="spellEnd"/>
      <w:r w:rsidRPr="00A2445D">
        <w:rPr>
          <w:bCs/>
          <w:lang w:val="en-US"/>
        </w:rPr>
        <w:t xml:space="preserve"> 30 </w:t>
      </w:r>
      <w:proofErr w:type="spellStart"/>
      <w:r w:rsidRPr="00A2445D">
        <w:rPr>
          <w:bCs/>
          <w:lang w:val="en-US"/>
        </w:rPr>
        <w:t>dni</w:t>
      </w:r>
      <w:proofErr w:type="spellEnd"/>
      <w:r w:rsidRPr="00A2445D">
        <w:rPr>
          <w:bCs/>
          <w:lang w:val="en-US"/>
        </w:rPr>
        <w:t>).</w:t>
      </w:r>
    </w:p>
    <w:p w:rsidR="00AB792E" w:rsidRPr="00A2445D" w:rsidRDefault="00936808" w:rsidP="00A2445D">
      <w:pPr>
        <w:spacing w:line="276" w:lineRule="auto"/>
        <w:ind w:firstLine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792E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AB792E" w:rsidRPr="00A2445D">
        <w:rPr>
          <w:rFonts w:ascii="Arial" w:hAnsi="Arial" w:cs="Arial"/>
        </w:rPr>
        <w:t xml:space="preserve">  14 dni</w:t>
      </w:r>
    </w:p>
    <w:p w:rsidR="00AB792E" w:rsidRPr="00A2445D" w:rsidRDefault="00936808" w:rsidP="00A2445D">
      <w:pPr>
        <w:spacing w:line="276" w:lineRule="auto"/>
        <w:ind w:firstLine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792E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AB792E" w:rsidRPr="00A2445D">
        <w:rPr>
          <w:rFonts w:ascii="Arial" w:hAnsi="Arial" w:cs="Arial"/>
        </w:rPr>
        <w:t xml:space="preserve">  21 dni </w:t>
      </w:r>
    </w:p>
    <w:p w:rsidR="00023EEA" w:rsidRPr="00A2445D" w:rsidRDefault="00936808" w:rsidP="00A2445D">
      <w:pPr>
        <w:spacing w:line="276" w:lineRule="auto"/>
        <w:ind w:left="720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792E" w:rsidRPr="00A2445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2445D">
        <w:rPr>
          <w:rFonts w:ascii="Arial" w:hAnsi="Arial" w:cs="Arial"/>
        </w:rPr>
        <w:fldChar w:fldCharType="end"/>
      </w:r>
      <w:r w:rsidR="00AB792E" w:rsidRPr="00A2445D">
        <w:rPr>
          <w:rFonts w:ascii="Arial" w:hAnsi="Arial" w:cs="Arial"/>
        </w:rPr>
        <w:t xml:space="preserve">  30 dni</w:t>
      </w:r>
    </w:p>
    <w:p w:rsidR="005C29C6" w:rsidRPr="00A2445D" w:rsidRDefault="005C29C6" w:rsidP="00A2445D">
      <w:pPr>
        <w:spacing w:line="276" w:lineRule="auto"/>
        <w:jc w:val="both"/>
        <w:rPr>
          <w:rFonts w:ascii="Arial" w:hAnsi="Arial" w:cs="Arial"/>
        </w:rPr>
      </w:pPr>
    </w:p>
    <w:p w:rsidR="00FE5BC8" w:rsidRPr="00A2445D" w:rsidRDefault="00FE5BC8" w:rsidP="00A2445D">
      <w:pPr>
        <w:pStyle w:val="Standard"/>
        <w:spacing w:line="276" w:lineRule="auto"/>
        <w:jc w:val="both"/>
        <w:rPr>
          <w:rFonts w:eastAsia="Times New Roman"/>
          <w:b/>
          <w:u w:val="single"/>
          <w:lang w:val="en-US"/>
        </w:rPr>
      </w:pPr>
      <w:r w:rsidRPr="00A2445D">
        <w:rPr>
          <w:rFonts w:eastAsia="Times New Roman"/>
          <w:b/>
          <w:u w:val="single"/>
          <w:lang w:val="en-US"/>
        </w:rPr>
        <w:t>UWAGA</w:t>
      </w:r>
    </w:p>
    <w:p w:rsidR="00FE5BC8" w:rsidRPr="00A2445D" w:rsidRDefault="00FE5BC8" w:rsidP="00A2445D">
      <w:p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 xml:space="preserve">Zamawiający zastrzega, że szacunkowa liczba zwierząt </w:t>
      </w:r>
      <w:proofErr w:type="spellStart"/>
      <w:r w:rsidRPr="00A2445D">
        <w:rPr>
          <w:rFonts w:ascii="Arial" w:hAnsi="Arial" w:cs="Arial"/>
        </w:rPr>
        <w:t>wolnożyjących</w:t>
      </w:r>
      <w:proofErr w:type="spellEnd"/>
      <w:r w:rsidRPr="00A2445D">
        <w:rPr>
          <w:rFonts w:ascii="Arial" w:hAnsi="Arial" w:cs="Arial"/>
        </w:rPr>
        <w:t>, określona w powyżej w tabeli może się zmienić w zależności od potrzeb zamawiającego, przy czym wynagrodzenie za realizację usługi nie może przekroczyć wynagrodzenia wynikającego z oferty.</w:t>
      </w:r>
    </w:p>
    <w:p w:rsidR="00FE5BC8" w:rsidRPr="00A2445D" w:rsidRDefault="00FE5BC8" w:rsidP="00A2445D">
      <w:pPr>
        <w:spacing w:line="276" w:lineRule="auto"/>
        <w:jc w:val="both"/>
        <w:rPr>
          <w:rFonts w:ascii="Arial" w:hAnsi="Arial" w:cs="Arial"/>
        </w:rPr>
      </w:pPr>
    </w:p>
    <w:p w:rsidR="009500CA" w:rsidRPr="00A2445D" w:rsidRDefault="00FE5BC8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Oświadczamy, że dysponujemy pojazdem dopuszczonym do transportu zwierząt, przez właściwe służby weterynaryjne</w:t>
      </w:r>
      <w:r w:rsidR="003C73AF" w:rsidRPr="00A2445D">
        <w:rPr>
          <w:rFonts w:ascii="Arial" w:hAnsi="Arial" w:cs="Arial"/>
        </w:rPr>
        <w:t xml:space="preserve"> – </w:t>
      </w:r>
      <w:r w:rsidR="003C73AF" w:rsidRPr="00A2445D">
        <w:rPr>
          <w:rFonts w:ascii="Arial" w:hAnsi="Arial" w:cs="Arial"/>
          <w:i/>
        </w:rPr>
        <w:t>dotyczy części 1 i 2.</w:t>
      </w:r>
      <w:r w:rsidR="003C73AF" w:rsidRPr="00A2445D">
        <w:rPr>
          <w:rFonts w:ascii="Arial" w:hAnsi="Arial" w:cs="Arial"/>
        </w:rPr>
        <w:t xml:space="preserve"> </w:t>
      </w:r>
    </w:p>
    <w:p w:rsidR="009500CA" w:rsidRPr="00A2445D" w:rsidRDefault="009500CA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Oświadczamy, że dysponujemy wiedzą i umiejętnościami, jak również odpowiednim sprzętem i narzędziami.</w:t>
      </w:r>
    </w:p>
    <w:p w:rsidR="009500CA" w:rsidRPr="00A2445D" w:rsidRDefault="009500CA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 xml:space="preserve">Deklarujemy wykonanie usługi objętej niniejszym zamówieniem: </w:t>
      </w:r>
      <w:r w:rsidRPr="00A2445D">
        <w:rPr>
          <w:rFonts w:ascii="Arial" w:hAnsi="Arial" w:cs="Arial"/>
          <w:b/>
        </w:rPr>
        <w:t xml:space="preserve">w terminie </w:t>
      </w:r>
      <w:r w:rsidR="003C73AF" w:rsidRPr="00A2445D">
        <w:rPr>
          <w:rFonts w:ascii="Arial" w:hAnsi="Arial" w:cs="Arial"/>
          <w:b/>
        </w:rPr>
        <w:t xml:space="preserve">od 1 stycznia </w:t>
      </w:r>
      <w:r w:rsidRPr="00A2445D">
        <w:rPr>
          <w:rFonts w:ascii="Arial" w:hAnsi="Arial" w:cs="Arial"/>
          <w:b/>
        </w:rPr>
        <w:t>do 31 grudnia 20</w:t>
      </w:r>
      <w:r w:rsidR="003250BE" w:rsidRPr="00A2445D">
        <w:rPr>
          <w:rFonts w:ascii="Arial" w:hAnsi="Arial" w:cs="Arial"/>
          <w:b/>
        </w:rPr>
        <w:t>2</w:t>
      </w:r>
      <w:r w:rsidR="004834FA">
        <w:rPr>
          <w:rFonts w:ascii="Arial" w:hAnsi="Arial" w:cs="Arial"/>
          <w:b/>
        </w:rPr>
        <w:t>1</w:t>
      </w:r>
      <w:r w:rsidRPr="00A2445D">
        <w:rPr>
          <w:rFonts w:ascii="Arial" w:hAnsi="Arial" w:cs="Arial"/>
          <w:b/>
        </w:rPr>
        <w:t xml:space="preserve"> roku.</w:t>
      </w:r>
    </w:p>
    <w:p w:rsidR="00EF44B7" w:rsidRPr="00A2445D" w:rsidRDefault="00EF44B7" w:rsidP="00A2445D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 xml:space="preserve">Oświadczam, że przedmiot zamówienia wykonam </w:t>
      </w:r>
      <w:r w:rsidRPr="00A2445D">
        <w:rPr>
          <w:rFonts w:ascii="Arial" w:hAnsi="Arial" w:cs="Arial"/>
          <w:i/>
        </w:rPr>
        <w:t>z udziałem/ bez udziału*</w:t>
      </w:r>
      <w:r w:rsidRPr="00A2445D">
        <w:rPr>
          <w:rFonts w:ascii="Arial" w:hAnsi="Arial" w:cs="Arial"/>
        </w:rPr>
        <w:t xml:space="preserve"> podwykonawców. </w:t>
      </w:r>
    </w:p>
    <w:p w:rsidR="00EF44B7" w:rsidRPr="00A2445D" w:rsidRDefault="00EF44B7" w:rsidP="00A2445D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Następujące części zamówienia zamierzam powierzyć podwykonawcom:</w:t>
      </w:r>
    </w:p>
    <w:p w:rsidR="00EF44B7" w:rsidRPr="00A2445D" w:rsidRDefault="00EF44B7" w:rsidP="00A2445D">
      <w:pPr>
        <w:numPr>
          <w:ilvl w:val="0"/>
          <w:numId w:val="6"/>
        </w:numPr>
        <w:spacing w:line="276" w:lineRule="auto"/>
        <w:ind w:left="1503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…………………</w:t>
      </w:r>
      <w:r w:rsidR="004834FA">
        <w:rPr>
          <w:rFonts w:ascii="Arial" w:hAnsi="Arial" w:cs="Arial"/>
        </w:rPr>
        <w:t>……………………………………………………….........…</w:t>
      </w:r>
    </w:p>
    <w:p w:rsidR="00EF44B7" w:rsidRPr="00A2445D" w:rsidRDefault="00EF44B7" w:rsidP="00A2445D">
      <w:pPr>
        <w:spacing w:line="276" w:lineRule="auto"/>
        <w:ind w:left="1503"/>
        <w:jc w:val="both"/>
        <w:rPr>
          <w:rFonts w:ascii="Arial" w:hAnsi="Arial" w:cs="Arial"/>
          <w:i/>
        </w:rPr>
      </w:pPr>
      <w:r w:rsidRPr="00A2445D">
        <w:rPr>
          <w:rFonts w:ascii="Arial" w:hAnsi="Arial" w:cs="Arial"/>
          <w:i/>
        </w:rPr>
        <w:t>(zakres, wartość lub procentowa część zamówienia)</w:t>
      </w:r>
    </w:p>
    <w:p w:rsidR="00EF44B7" w:rsidRPr="00A2445D" w:rsidRDefault="00EF44B7" w:rsidP="00A2445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………………………………………………………</w:t>
      </w:r>
      <w:r w:rsidR="004834FA">
        <w:rPr>
          <w:rFonts w:ascii="Arial" w:hAnsi="Arial" w:cs="Arial"/>
        </w:rPr>
        <w:t>………………………..</w:t>
      </w:r>
    </w:p>
    <w:p w:rsidR="00EF44B7" w:rsidRPr="00A2445D" w:rsidRDefault="00EF44B7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Oświadczam, że zdobyłem wszystkie informacje, jakie były niezbędne do przygotowania oferty.</w:t>
      </w:r>
    </w:p>
    <w:p w:rsidR="00EF44B7" w:rsidRPr="00A2445D" w:rsidRDefault="00EF44B7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Oświadczam, że uważam się związany ofertą w okresie 30 dni (bieg terminu rozpoczyna się wraz z upływem terminu składania ofert).</w:t>
      </w:r>
    </w:p>
    <w:p w:rsidR="00EF44B7" w:rsidRPr="00A2445D" w:rsidRDefault="00EF44B7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 xml:space="preserve">W przypadku wybrania mojej/naszej oferty zobowiązuję się do podpisania umowy w miejscu i terminie wskazanym przez Zamawiającego w zawiadomieniu. </w:t>
      </w:r>
    </w:p>
    <w:p w:rsidR="00224FDB" w:rsidRPr="00A2445D" w:rsidRDefault="00EF44B7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 xml:space="preserve">Oświadczam, że </w:t>
      </w:r>
      <w:r w:rsidRPr="00A2445D">
        <w:rPr>
          <w:rFonts w:ascii="Arial" w:hAnsi="Arial" w:cs="Arial"/>
          <w:i/>
        </w:rPr>
        <w:t xml:space="preserve">jestem*)  /  nie </w:t>
      </w:r>
      <w:proofErr w:type="spellStart"/>
      <w:r w:rsidRPr="00A2445D">
        <w:rPr>
          <w:rFonts w:ascii="Arial" w:hAnsi="Arial" w:cs="Arial"/>
          <w:i/>
        </w:rPr>
        <w:t>jestemy</w:t>
      </w:r>
      <w:proofErr w:type="spellEnd"/>
      <w:r w:rsidRPr="00A2445D">
        <w:rPr>
          <w:rFonts w:ascii="Arial" w:hAnsi="Arial" w:cs="Arial"/>
          <w:i/>
        </w:rPr>
        <w:t>*)</w:t>
      </w:r>
      <w:r w:rsidRPr="00A2445D">
        <w:rPr>
          <w:rFonts w:ascii="Arial" w:hAnsi="Arial" w:cs="Arial"/>
        </w:rPr>
        <w:t xml:space="preserve"> płatnikiem podatku VAT od towarów i usług.</w:t>
      </w:r>
    </w:p>
    <w:p w:rsidR="00224FDB" w:rsidRPr="00A2445D" w:rsidRDefault="00224FDB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eastAsia="Arial" w:hAnsi="Arial" w:cs="Arial"/>
          <w:color w:val="000000"/>
        </w:rPr>
        <w:t xml:space="preserve">Stosownie do art. 91 ust. 3a ustawy </w:t>
      </w:r>
      <w:proofErr w:type="spellStart"/>
      <w:r w:rsidRPr="00A2445D">
        <w:rPr>
          <w:rFonts w:ascii="Arial" w:eastAsia="Arial" w:hAnsi="Arial" w:cs="Arial"/>
          <w:color w:val="000000"/>
        </w:rPr>
        <w:t>Pzp</w:t>
      </w:r>
      <w:proofErr w:type="spellEnd"/>
      <w:r w:rsidRPr="00A2445D">
        <w:rPr>
          <w:rFonts w:ascii="Arial" w:eastAsia="Arial" w:hAnsi="Arial" w:cs="Arial"/>
          <w:color w:val="000000"/>
        </w:rPr>
        <w:t xml:space="preserve">, oświadczamy, że wybór naszej oferty </w:t>
      </w:r>
    </w:p>
    <w:p w:rsidR="00224FDB" w:rsidRPr="00A2445D" w:rsidRDefault="00224FDB" w:rsidP="00A2445D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4834FA">
        <w:rPr>
          <w:rFonts w:ascii="Arial" w:eastAsia="Arial" w:hAnsi="Arial" w:cs="Arial"/>
          <w:b/>
          <w:color w:val="000000"/>
        </w:rPr>
        <w:t>nie będzie</w:t>
      </w:r>
      <w:r w:rsidRPr="00A2445D">
        <w:rPr>
          <w:rFonts w:ascii="Arial" w:eastAsia="Arial" w:hAnsi="Arial" w:cs="Arial"/>
          <w:color w:val="000000"/>
        </w:rPr>
        <w:t>* prowadził do powstania u Zamawiającego obowiązku podatkowego zgodnie  z przepisami ustawy z dnia 11 marca 2004 r. o podatku od towarów i usług (</w:t>
      </w:r>
      <w:proofErr w:type="spellStart"/>
      <w:r w:rsidRPr="00A2445D">
        <w:rPr>
          <w:rFonts w:ascii="Arial" w:eastAsia="Arial" w:hAnsi="Arial" w:cs="Arial"/>
          <w:color w:val="000000"/>
        </w:rPr>
        <w:t>t.j</w:t>
      </w:r>
      <w:proofErr w:type="spellEnd"/>
      <w:r w:rsidRPr="00A2445D">
        <w:rPr>
          <w:rFonts w:ascii="Arial" w:eastAsia="Arial" w:hAnsi="Arial" w:cs="Arial"/>
          <w:color w:val="000000"/>
        </w:rPr>
        <w:t xml:space="preserve">. </w:t>
      </w:r>
      <w:proofErr w:type="spellStart"/>
      <w:r w:rsidRPr="00A2445D">
        <w:rPr>
          <w:rFonts w:ascii="Arial" w:eastAsia="Arial" w:hAnsi="Arial" w:cs="Arial"/>
          <w:color w:val="000000"/>
        </w:rPr>
        <w:t>Dz.U</w:t>
      </w:r>
      <w:proofErr w:type="spellEnd"/>
      <w:r w:rsidRPr="00A2445D">
        <w:rPr>
          <w:rFonts w:ascii="Arial" w:eastAsia="Arial" w:hAnsi="Arial" w:cs="Arial"/>
          <w:color w:val="000000"/>
        </w:rPr>
        <w:t>. z 2016 r., poz. 710)</w:t>
      </w:r>
    </w:p>
    <w:p w:rsidR="00224FDB" w:rsidRPr="00A2445D" w:rsidRDefault="00224FDB" w:rsidP="00A2445D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4834FA">
        <w:rPr>
          <w:rFonts w:ascii="Arial" w:eastAsia="Arial" w:hAnsi="Arial" w:cs="Arial"/>
          <w:b/>
          <w:color w:val="000000"/>
        </w:rPr>
        <w:t>będzie</w:t>
      </w:r>
      <w:r w:rsidRPr="00A2445D">
        <w:rPr>
          <w:rFonts w:ascii="Arial" w:eastAsia="Arial" w:hAnsi="Arial" w:cs="Arial"/>
          <w:color w:val="000000"/>
        </w:rPr>
        <w:t>* prowadził do powstania u Zamawiającego obowiązku podatkowego zgodnie  z przepisami ustawy z dnia 11 marca 2004 r. o podatku od towarów i usług (</w:t>
      </w:r>
      <w:proofErr w:type="spellStart"/>
      <w:r w:rsidRPr="00A2445D">
        <w:rPr>
          <w:rFonts w:ascii="Arial" w:eastAsia="Arial" w:hAnsi="Arial" w:cs="Arial"/>
          <w:color w:val="000000"/>
        </w:rPr>
        <w:t>t.j</w:t>
      </w:r>
      <w:proofErr w:type="spellEnd"/>
      <w:r w:rsidRPr="00A2445D">
        <w:rPr>
          <w:rFonts w:ascii="Arial" w:eastAsia="Arial" w:hAnsi="Arial" w:cs="Arial"/>
          <w:color w:val="000000"/>
        </w:rPr>
        <w:t xml:space="preserve">. </w:t>
      </w:r>
      <w:proofErr w:type="spellStart"/>
      <w:r w:rsidRPr="00A2445D">
        <w:rPr>
          <w:rFonts w:ascii="Arial" w:eastAsia="Arial" w:hAnsi="Arial" w:cs="Arial"/>
          <w:color w:val="000000"/>
        </w:rPr>
        <w:t>Dz.U</w:t>
      </w:r>
      <w:proofErr w:type="spellEnd"/>
      <w:r w:rsidRPr="00A2445D">
        <w:rPr>
          <w:rFonts w:ascii="Arial" w:eastAsia="Arial" w:hAnsi="Arial" w:cs="Arial"/>
          <w:color w:val="000000"/>
        </w:rPr>
        <w:t xml:space="preserve">. z 2016 r., poz. 710), jednocześnie wskazujemy: </w:t>
      </w:r>
    </w:p>
    <w:p w:rsidR="00224FDB" w:rsidRPr="00A2445D" w:rsidRDefault="00224FDB" w:rsidP="00A2445D">
      <w:pPr>
        <w:autoSpaceDE w:val="0"/>
        <w:spacing w:line="276" w:lineRule="auto"/>
        <w:ind w:left="1069"/>
        <w:jc w:val="both"/>
        <w:rPr>
          <w:rFonts w:ascii="Arial" w:eastAsia="Arial" w:hAnsi="Arial" w:cs="Arial"/>
          <w:color w:val="000000"/>
        </w:rPr>
      </w:pPr>
      <w:r w:rsidRPr="00A2445D">
        <w:rPr>
          <w:rFonts w:ascii="Arial" w:eastAsia="Arial" w:hAnsi="Arial" w:cs="Arial"/>
          <w:color w:val="000000"/>
        </w:rPr>
        <w:t>nazwy (rodzaju) towaru lub usługi, których dostawa lub świadczenie będzie prowadzić do jego powstania</w:t>
      </w:r>
      <w:r w:rsidR="004834FA">
        <w:rPr>
          <w:rFonts w:ascii="Arial" w:eastAsia="Arial" w:hAnsi="Arial" w:cs="Arial"/>
          <w:color w:val="000000"/>
        </w:rPr>
        <w:t xml:space="preserve"> </w:t>
      </w:r>
      <w:r w:rsidRPr="00A2445D">
        <w:rPr>
          <w:rFonts w:ascii="Arial" w:eastAsia="Arial" w:hAnsi="Arial" w:cs="Arial"/>
          <w:color w:val="000000"/>
        </w:rPr>
        <w:t>……………………………………………</w:t>
      </w:r>
    </w:p>
    <w:p w:rsidR="00224FDB" w:rsidRPr="00A2445D" w:rsidRDefault="00224FDB" w:rsidP="004834FA">
      <w:pPr>
        <w:autoSpaceDE w:val="0"/>
        <w:spacing w:line="276" w:lineRule="auto"/>
        <w:ind w:left="1069" w:firstLine="56"/>
        <w:jc w:val="both"/>
        <w:rPr>
          <w:rFonts w:ascii="Arial" w:eastAsia="Arial" w:hAnsi="Arial" w:cs="Arial"/>
          <w:color w:val="000000"/>
        </w:rPr>
      </w:pPr>
      <w:r w:rsidRPr="00A2445D">
        <w:rPr>
          <w:rFonts w:ascii="Arial" w:eastAsia="Arial" w:hAnsi="Arial" w:cs="Arial"/>
          <w:color w:val="000000"/>
        </w:rPr>
        <w:lastRenderedPageBreak/>
        <w:t>wraz z określeniem ich wartości bez kwoty podatku</w:t>
      </w:r>
      <w:r w:rsidR="004834FA">
        <w:rPr>
          <w:rFonts w:ascii="Arial" w:eastAsia="Arial" w:hAnsi="Arial" w:cs="Arial"/>
          <w:color w:val="000000"/>
        </w:rPr>
        <w:t xml:space="preserve"> </w:t>
      </w:r>
      <w:r w:rsidRPr="00A2445D">
        <w:rPr>
          <w:rFonts w:ascii="Arial" w:eastAsia="Arial" w:hAnsi="Arial" w:cs="Arial"/>
          <w:color w:val="000000"/>
        </w:rPr>
        <w:t>…………………………</w:t>
      </w:r>
    </w:p>
    <w:p w:rsidR="00EF44B7" w:rsidRPr="00A2445D" w:rsidRDefault="00224FDB" w:rsidP="00A2445D">
      <w:pPr>
        <w:autoSpaceDE w:val="0"/>
        <w:spacing w:line="276" w:lineRule="auto"/>
        <w:ind w:left="1069"/>
        <w:jc w:val="both"/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</w:pPr>
      <w:r w:rsidRPr="00A2445D">
        <w:rPr>
          <w:rFonts w:ascii="Arial" w:eastAsia="Arial" w:hAnsi="Arial" w:cs="Arial"/>
          <w:color w:val="000000"/>
        </w:rPr>
        <w:t xml:space="preserve">* Należy zaznaczyć powyżej właściwe pole i ewentualnie wskazać wymagane informacje (należy zapoznać się z w/w ustawą o podatku od towarów i usług, a w szczególności z załącznikiem nr 11 do ustawy). </w:t>
      </w:r>
      <w:r w:rsidRPr="00A2445D"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EF44B7" w:rsidRPr="00A2445D" w:rsidRDefault="00EF44B7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  <w:bCs/>
        </w:rPr>
        <w:t>Korzystając</w:t>
      </w:r>
      <w:r w:rsidRPr="00A2445D">
        <w:rPr>
          <w:rFonts w:ascii="Arial" w:hAnsi="Arial" w:cs="Arial"/>
          <w:b/>
          <w:bCs/>
        </w:rPr>
        <w:t xml:space="preserve"> </w:t>
      </w:r>
      <w:r w:rsidRPr="00A2445D">
        <w:rPr>
          <w:rFonts w:ascii="Arial" w:hAnsi="Arial" w:cs="Arial"/>
        </w:rPr>
        <w:t>z uprawnienia nadanego treścią art. 8 ust. 3 ustawy z dnia 29.01.2004 r. Prawo zamówień publicznych zastrzegam, że informacje:</w:t>
      </w:r>
    </w:p>
    <w:p w:rsidR="00EF44B7" w:rsidRPr="00A2445D" w:rsidRDefault="00EF44B7" w:rsidP="00A2445D">
      <w:pPr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EF44B7" w:rsidRPr="00A2445D" w:rsidRDefault="00EF44B7" w:rsidP="00A2445D">
      <w:pPr>
        <w:suppressAutoHyphens w:val="0"/>
        <w:autoSpaceDE w:val="0"/>
        <w:spacing w:line="276" w:lineRule="auto"/>
        <w:ind w:left="567"/>
        <w:jc w:val="center"/>
        <w:rPr>
          <w:rFonts w:ascii="Arial" w:hAnsi="Arial" w:cs="Arial"/>
          <w:i/>
          <w:iCs/>
        </w:rPr>
      </w:pPr>
      <w:r w:rsidRPr="00A2445D">
        <w:rPr>
          <w:rFonts w:ascii="Arial" w:hAnsi="Arial" w:cs="Arial"/>
          <w:i/>
          <w:iCs/>
        </w:rPr>
        <w:t>(proszę wymienić)</w:t>
      </w:r>
    </w:p>
    <w:p w:rsidR="00EF44B7" w:rsidRPr="00A2445D" w:rsidRDefault="00EF44B7" w:rsidP="00A2445D">
      <w:pPr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A2445D">
        <w:rPr>
          <w:rFonts w:ascii="Arial" w:hAnsi="Arial" w:cs="Arial"/>
        </w:rPr>
        <w:t xml:space="preserve">zawarte są w następujących dokumentach: </w:t>
      </w:r>
    </w:p>
    <w:p w:rsidR="00EF44B7" w:rsidRPr="00A2445D" w:rsidRDefault="00EF44B7" w:rsidP="00A2445D">
      <w:pPr>
        <w:widowControl w:val="0"/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A2445D">
        <w:rPr>
          <w:rFonts w:ascii="Arial" w:hAnsi="Arial" w:cs="Arial"/>
        </w:rPr>
        <w:t>………………………………………………………………………………………….</w:t>
      </w:r>
    </w:p>
    <w:p w:rsidR="00EF44B7" w:rsidRPr="00A2445D" w:rsidRDefault="00EF44B7" w:rsidP="00A2445D">
      <w:pPr>
        <w:widowControl w:val="0"/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 xml:space="preserve">stanowią </w:t>
      </w:r>
      <w:r w:rsidRPr="00A2445D">
        <w:rPr>
          <w:rFonts w:ascii="Arial" w:hAnsi="Arial" w:cs="Arial"/>
          <w:b/>
        </w:rPr>
        <w:t>tajemnicę przedsiębiorstwa</w:t>
      </w:r>
      <w:r w:rsidRPr="00A2445D">
        <w:rPr>
          <w:rFonts w:ascii="Arial" w:hAnsi="Arial" w:cs="Arial"/>
        </w:rPr>
        <w:t xml:space="preserve"> zgodnie z przepisami o zwalczaniu nieuczciwej konkurencji i nie mogą być udostępniane innym uczestnikom postępowania. Celem wykazania, że w/w informacje stanowią tajemnicę przedsiębiorstwa powołujemy się na następujące okoliczności</w:t>
      </w:r>
      <w:r w:rsidRPr="00A2445D">
        <w:rPr>
          <w:rFonts w:ascii="Arial" w:hAnsi="Arial" w:cs="Arial"/>
          <w:b/>
          <w:i/>
        </w:rPr>
        <w:t>**)</w:t>
      </w:r>
      <w:r w:rsidRPr="00A2445D">
        <w:rPr>
          <w:rFonts w:ascii="Arial" w:hAnsi="Arial" w:cs="Arial"/>
        </w:rPr>
        <w:t xml:space="preserve"> :……………………………………………………….</w:t>
      </w:r>
    </w:p>
    <w:p w:rsidR="00EF44B7" w:rsidRPr="00A2445D" w:rsidRDefault="00EF44B7" w:rsidP="00A2445D">
      <w:pPr>
        <w:tabs>
          <w:tab w:val="left" w:pos="540"/>
          <w:tab w:val="left" w:pos="780"/>
        </w:tabs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A2445D">
        <w:rPr>
          <w:rFonts w:ascii="Arial" w:hAnsi="Arial" w:cs="Arial"/>
          <w:b/>
          <w:bCs/>
        </w:rPr>
        <w:t xml:space="preserve">Uwaga: </w:t>
      </w:r>
      <w:r w:rsidRPr="00A2445D">
        <w:rPr>
          <w:rFonts w:ascii="Arial" w:hAnsi="Arial" w:cs="Arial"/>
        </w:rPr>
        <w:t xml:space="preserve">Zastrzeżone informacje winny być odpowiednio oznaczone na właściwym dokumencie widocznym napisem </w:t>
      </w:r>
      <w:r w:rsidRPr="00A2445D">
        <w:rPr>
          <w:rFonts w:ascii="Arial" w:hAnsi="Arial" w:cs="Arial"/>
          <w:b/>
          <w:bCs/>
          <w:u w:val="single"/>
        </w:rPr>
        <w:t xml:space="preserve">„tajemnica przedsiębiorstwa” </w:t>
      </w:r>
      <w:r w:rsidRPr="00A2445D">
        <w:rPr>
          <w:rFonts w:ascii="Arial" w:hAnsi="Arial" w:cs="Arial"/>
        </w:rPr>
        <w:t>i złożone w odrębnej kopercie wewnętrznej, a na ich miejscu w dokumentacji zamieszczone stosowne odsyłacze.</w:t>
      </w:r>
    </w:p>
    <w:p w:rsidR="00EF44B7" w:rsidRPr="00A2445D" w:rsidRDefault="00EF44B7" w:rsidP="00A2445D">
      <w:pPr>
        <w:tabs>
          <w:tab w:val="left" w:pos="1853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ab/>
      </w:r>
    </w:p>
    <w:p w:rsidR="00AA3E0A" w:rsidRPr="00A2445D" w:rsidRDefault="00AA3E0A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  <w:color w:val="0070C0"/>
        </w:rPr>
        <w:t>Oświadczam, że wypełniłem obowiązki informacyjne przewidziane w art. 13 lub art. 14 RODO</w:t>
      </w:r>
      <w:r w:rsidRPr="00A2445D">
        <w:rPr>
          <w:rFonts w:ascii="Arial" w:hAnsi="Arial" w:cs="Arial"/>
          <w:color w:val="0070C0"/>
          <w:vertAlign w:val="superscript"/>
        </w:rPr>
        <w:t>1)</w:t>
      </w:r>
      <w:r w:rsidRPr="00A2445D">
        <w:rPr>
          <w:rFonts w:ascii="Arial" w:hAnsi="Arial" w:cs="Arial"/>
          <w:color w:val="0070C0"/>
        </w:rPr>
        <w:t xml:space="preserve"> wobec osób fizycznych, od których dane osobowe bezpośrednio lub pośrednio pozyskałem w celu ubiegania się o udzielenie zamówienia publicznego w niniejszym postępowaniu.</w:t>
      </w:r>
      <w:r w:rsidRPr="00A2445D">
        <w:rPr>
          <w:rFonts w:ascii="Arial" w:hAnsi="Arial" w:cs="Arial"/>
          <w:color w:val="0070C0"/>
          <w:vertAlign w:val="superscript"/>
        </w:rPr>
        <w:t xml:space="preserve"> 2)</w:t>
      </w:r>
    </w:p>
    <w:p w:rsidR="00AA3E0A" w:rsidRPr="00A2445D" w:rsidRDefault="00AA3E0A" w:rsidP="00A2445D">
      <w:pPr>
        <w:spacing w:line="276" w:lineRule="auto"/>
        <w:jc w:val="both"/>
        <w:rPr>
          <w:rFonts w:ascii="Arial" w:hAnsi="Arial" w:cs="Arial"/>
        </w:rPr>
      </w:pPr>
    </w:p>
    <w:p w:rsidR="00EF44B7" w:rsidRPr="00A2445D" w:rsidRDefault="00EF44B7" w:rsidP="00A2445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Załącznikami do niniejszej oferty są:</w:t>
      </w:r>
    </w:p>
    <w:p w:rsidR="00EF44B7" w:rsidRPr="00A2445D" w:rsidRDefault="00EF44B7" w:rsidP="00A2445D">
      <w:pPr>
        <w:spacing w:line="276" w:lineRule="auto"/>
        <w:ind w:left="720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………………………………………………………..</w:t>
      </w:r>
    </w:p>
    <w:p w:rsidR="00224FDB" w:rsidRPr="00A2445D" w:rsidRDefault="00224FDB" w:rsidP="00A2445D">
      <w:pPr>
        <w:spacing w:line="276" w:lineRule="auto"/>
        <w:ind w:left="720"/>
        <w:jc w:val="both"/>
        <w:rPr>
          <w:rFonts w:ascii="Arial" w:hAnsi="Arial" w:cs="Arial"/>
        </w:rPr>
      </w:pPr>
      <w:r w:rsidRPr="00A2445D">
        <w:rPr>
          <w:rFonts w:ascii="Arial" w:hAnsi="Arial" w:cs="Arial"/>
        </w:rPr>
        <w:t>………………………………………………………..</w:t>
      </w:r>
    </w:p>
    <w:p w:rsidR="003F4683" w:rsidRPr="00A2445D" w:rsidRDefault="003F4683" w:rsidP="00A2445D">
      <w:pPr>
        <w:spacing w:line="276" w:lineRule="auto"/>
        <w:jc w:val="both"/>
        <w:rPr>
          <w:rFonts w:ascii="Arial" w:hAnsi="Arial" w:cs="Arial"/>
        </w:rPr>
      </w:pPr>
    </w:p>
    <w:p w:rsidR="003F4683" w:rsidRPr="00A2445D" w:rsidRDefault="004834FA" w:rsidP="004834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…………………., dnia ……………</w:t>
      </w:r>
      <w:r>
        <w:rPr>
          <w:rFonts w:ascii="Arial" w:hAnsi="Arial" w:cs="Arial"/>
        </w:rPr>
        <w:tab/>
        <w:t xml:space="preserve"> r.</w:t>
      </w:r>
      <w:r>
        <w:rPr>
          <w:rFonts w:ascii="Arial" w:hAnsi="Arial" w:cs="Arial"/>
        </w:rPr>
        <w:tab/>
      </w:r>
      <w:r w:rsidR="003F4683" w:rsidRPr="00A2445D">
        <w:rPr>
          <w:rFonts w:ascii="Arial" w:hAnsi="Arial" w:cs="Arial"/>
        </w:rPr>
        <w:t>............................................................</w:t>
      </w:r>
    </w:p>
    <w:p w:rsidR="00EF44B7" w:rsidRPr="00A2445D" w:rsidRDefault="003F4683" w:rsidP="00A2445D">
      <w:pPr>
        <w:spacing w:line="276" w:lineRule="auto"/>
        <w:rPr>
          <w:rFonts w:ascii="Arial" w:hAnsi="Arial" w:cs="Arial"/>
          <w:i/>
          <w:spacing w:val="40"/>
        </w:rPr>
      </w:pPr>
      <w:r w:rsidRPr="00A2445D">
        <w:rPr>
          <w:rFonts w:ascii="Arial" w:hAnsi="Arial" w:cs="Arial"/>
          <w:b/>
          <w:i/>
          <w:spacing w:val="40"/>
        </w:rPr>
        <w:t xml:space="preserve">                                                             </w:t>
      </w:r>
      <w:r w:rsidRPr="00A2445D">
        <w:rPr>
          <w:rFonts w:ascii="Arial" w:hAnsi="Arial" w:cs="Arial"/>
          <w:i/>
          <w:spacing w:val="40"/>
        </w:rPr>
        <w:t>Wykonawca</w:t>
      </w:r>
    </w:p>
    <w:p w:rsidR="007E51FF" w:rsidRPr="00A2445D" w:rsidRDefault="007E51FF" w:rsidP="00A2445D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i/>
          <w:spacing w:val="40"/>
        </w:rPr>
      </w:pPr>
    </w:p>
    <w:p w:rsidR="00AA3E0A" w:rsidRPr="004834FA" w:rsidRDefault="00AA3E0A" w:rsidP="00A2445D">
      <w:pPr>
        <w:pStyle w:val="Tekstprzypisudolnego"/>
        <w:spacing w:line="276" w:lineRule="auto"/>
        <w:jc w:val="both"/>
        <w:rPr>
          <w:rFonts w:ascii="Arial" w:hAnsi="Arial" w:cs="Arial"/>
          <w:i/>
          <w:szCs w:val="24"/>
        </w:rPr>
      </w:pPr>
      <w:r w:rsidRPr="004834FA">
        <w:rPr>
          <w:rFonts w:ascii="Arial" w:hAnsi="Arial" w:cs="Arial"/>
          <w:color w:val="000000"/>
          <w:szCs w:val="24"/>
          <w:vertAlign w:val="superscript"/>
        </w:rPr>
        <w:t xml:space="preserve">1) </w:t>
      </w:r>
      <w:r w:rsidRPr="004834FA">
        <w:rPr>
          <w:rFonts w:ascii="Arial" w:hAnsi="Arial" w:cs="Arial"/>
          <w:i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4683" w:rsidRDefault="00AA3E0A" w:rsidP="00A2445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20"/>
        </w:rPr>
      </w:pPr>
      <w:r w:rsidRPr="004834FA">
        <w:rPr>
          <w:rFonts w:ascii="Arial" w:hAnsi="Arial" w:cs="Arial"/>
          <w:i/>
          <w:color w:val="000000"/>
          <w:sz w:val="20"/>
          <w:vertAlign w:val="superscript"/>
        </w:rPr>
        <w:t>2)</w:t>
      </w:r>
      <w:r w:rsidRPr="004834FA">
        <w:rPr>
          <w:rFonts w:ascii="Arial" w:hAnsi="Arial" w:cs="Arial"/>
          <w:i/>
          <w:color w:val="000000"/>
          <w:sz w:val="20"/>
        </w:rPr>
        <w:t xml:space="preserve">W przypadku gdy wykonawca </w:t>
      </w:r>
      <w:r w:rsidRPr="004834FA">
        <w:rPr>
          <w:rFonts w:ascii="Arial" w:hAnsi="Arial" w:cs="Arial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250BE" w:rsidRPr="004834FA">
        <w:rPr>
          <w:rFonts w:ascii="Arial" w:hAnsi="Arial" w:cs="Arial"/>
          <w:i/>
          <w:sz w:val="20"/>
        </w:rPr>
        <w:t>ia np. przez jego wykreślenie).</w:t>
      </w:r>
    </w:p>
    <w:p w:rsidR="004834FA" w:rsidRPr="004834FA" w:rsidRDefault="004834FA" w:rsidP="00A2445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20"/>
        </w:rPr>
      </w:pPr>
    </w:p>
    <w:p w:rsidR="003F4683" w:rsidRPr="004834FA" w:rsidRDefault="003F4683" w:rsidP="00A2445D">
      <w:pPr>
        <w:spacing w:line="276" w:lineRule="auto"/>
        <w:rPr>
          <w:rFonts w:ascii="Arial" w:eastAsia="Calibri" w:hAnsi="Arial" w:cs="Arial"/>
          <w:i/>
          <w:kern w:val="0"/>
          <w:sz w:val="20"/>
          <w:lang w:eastAsia="pl-PL"/>
        </w:rPr>
      </w:pPr>
      <w:r w:rsidRPr="004834FA">
        <w:rPr>
          <w:rFonts w:ascii="Arial" w:eastAsia="Calibri" w:hAnsi="Arial" w:cs="Arial"/>
          <w:i/>
          <w:kern w:val="0"/>
          <w:sz w:val="20"/>
          <w:lang w:eastAsia="pl-PL"/>
        </w:rPr>
        <w:t>*</w:t>
      </w:r>
      <w:r w:rsidR="00B67995" w:rsidRPr="004834FA">
        <w:rPr>
          <w:rFonts w:ascii="Arial" w:eastAsia="Calibri" w:hAnsi="Arial" w:cs="Arial"/>
          <w:i/>
          <w:kern w:val="0"/>
          <w:sz w:val="20"/>
          <w:lang w:eastAsia="pl-PL"/>
        </w:rPr>
        <w:t>*</w:t>
      </w:r>
      <w:r w:rsidRPr="004834FA">
        <w:rPr>
          <w:rFonts w:ascii="Arial" w:eastAsia="Calibri" w:hAnsi="Arial" w:cs="Arial"/>
          <w:i/>
          <w:kern w:val="0"/>
          <w:sz w:val="20"/>
          <w:lang w:eastAsia="pl-PL"/>
        </w:rPr>
        <w:t xml:space="preserve"> niepotrzebne skreślić</w:t>
      </w:r>
    </w:p>
    <w:p w:rsidR="003F4683" w:rsidRPr="004834FA" w:rsidRDefault="003F4683" w:rsidP="00A2445D">
      <w:pPr>
        <w:widowControl w:val="0"/>
        <w:suppressAutoHyphens w:val="0"/>
        <w:autoSpaceDE w:val="0"/>
        <w:spacing w:line="276" w:lineRule="auto"/>
        <w:jc w:val="both"/>
        <w:rPr>
          <w:rFonts w:ascii="Arial" w:eastAsia="Calibri" w:hAnsi="Arial" w:cs="Arial"/>
          <w:i/>
          <w:kern w:val="0"/>
          <w:sz w:val="20"/>
          <w:lang w:eastAsia="pl-PL"/>
        </w:rPr>
      </w:pPr>
      <w:r w:rsidRPr="004834FA">
        <w:rPr>
          <w:rFonts w:ascii="Arial" w:eastAsia="Calibri" w:hAnsi="Arial" w:cs="Arial"/>
          <w:i/>
          <w:kern w:val="0"/>
          <w:sz w:val="20"/>
          <w:lang w:eastAsia="pl-PL"/>
        </w:rPr>
        <w:lastRenderedPageBreak/>
        <w:t>*</w:t>
      </w:r>
      <w:r w:rsidR="00B67995" w:rsidRPr="004834FA">
        <w:rPr>
          <w:rFonts w:ascii="Arial" w:eastAsia="Calibri" w:hAnsi="Arial" w:cs="Arial"/>
          <w:i/>
          <w:kern w:val="0"/>
          <w:sz w:val="20"/>
          <w:lang w:eastAsia="pl-PL"/>
        </w:rPr>
        <w:t>*</w:t>
      </w:r>
      <w:r w:rsidRPr="004834FA">
        <w:rPr>
          <w:rFonts w:ascii="Arial" w:eastAsia="Calibri" w:hAnsi="Arial" w:cs="Arial"/>
          <w:i/>
          <w:kern w:val="0"/>
          <w:sz w:val="20"/>
          <w:lang w:eastAsia="pl-PL"/>
        </w:rPr>
        <w:t xml:space="preserve">*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</w:t>
      </w:r>
      <w:proofErr w:type="spellStart"/>
      <w:r w:rsidRPr="004834FA">
        <w:rPr>
          <w:rFonts w:ascii="Arial" w:eastAsia="Calibri" w:hAnsi="Arial" w:cs="Arial"/>
          <w:i/>
          <w:kern w:val="0"/>
          <w:sz w:val="20"/>
          <w:lang w:eastAsia="pl-PL"/>
        </w:rPr>
        <w:t>Pzp</w:t>
      </w:r>
      <w:proofErr w:type="spellEnd"/>
      <w:r w:rsidRPr="004834FA">
        <w:rPr>
          <w:rFonts w:ascii="Arial" w:eastAsia="Calibri" w:hAnsi="Arial" w:cs="Arial"/>
          <w:i/>
          <w:kern w:val="0"/>
          <w:sz w:val="20"/>
          <w:lang w:eastAsia="pl-PL"/>
        </w:rPr>
        <w:t>.</w:t>
      </w:r>
    </w:p>
    <w:sectPr w:rsidR="003F4683" w:rsidRPr="004834FA" w:rsidSect="00152B0B">
      <w:headerReference w:type="default" r:id="rId8"/>
      <w:footerReference w:type="default" r:id="rId9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8E" w:rsidRDefault="00E6648E">
      <w:r>
        <w:separator/>
      </w:r>
    </w:p>
  </w:endnote>
  <w:endnote w:type="continuationSeparator" w:id="0">
    <w:p w:rsidR="00E6648E" w:rsidRDefault="00E6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42" w:rsidRPr="00594A42" w:rsidRDefault="00936808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="00594A42"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9A7CB0">
      <w:rPr>
        <w:rFonts w:ascii="Calibri" w:hAnsi="Calibri"/>
        <w:noProof/>
        <w:sz w:val="20"/>
        <w:szCs w:val="20"/>
      </w:rPr>
      <w:t>5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8E" w:rsidRDefault="00E6648E">
      <w:r>
        <w:separator/>
      </w:r>
    </w:p>
  </w:footnote>
  <w:footnote w:type="continuationSeparator" w:id="0">
    <w:p w:rsidR="00E6648E" w:rsidRDefault="00E66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0B" w:rsidRDefault="00A2445D" w:rsidP="00152B0B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-247650</wp:posOffset>
          </wp:positionV>
          <wp:extent cx="1238250" cy="876300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FA7" w:rsidRPr="00594A42">
      <w:rPr>
        <w:rFonts w:ascii="Calibri" w:hAnsi="Calibri"/>
        <w:sz w:val="20"/>
      </w:rPr>
      <w:t xml:space="preserve">                              </w:t>
    </w:r>
  </w:p>
  <w:p w:rsidR="003F4683" w:rsidRPr="00594A42" w:rsidRDefault="00152B0B" w:rsidP="00152B0B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</w:t>
    </w:r>
    <w:r w:rsidR="003250BE">
      <w:rPr>
        <w:rFonts w:ascii="Calibri" w:hAnsi="Calibri"/>
        <w:sz w:val="20"/>
      </w:rPr>
      <w:t xml:space="preserve">      </w:t>
    </w:r>
    <w:r w:rsidR="00E2488D" w:rsidRPr="00594A42">
      <w:rPr>
        <w:rFonts w:ascii="Calibri" w:hAnsi="Calibri"/>
        <w:sz w:val="20"/>
      </w:rPr>
      <w:t>WZP</w:t>
    </w:r>
    <w:r w:rsidR="006A2BCE" w:rsidRPr="00594A42">
      <w:rPr>
        <w:rFonts w:ascii="Calibri" w:hAnsi="Calibri"/>
        <w:sz w:val="20"/>
      </w:rPr>
      <w:t>.271.</w:t>
    </w:r>
    <w:r w:rsidR="00A2445D">
      <w:rPr>
        <w:rFonts w:ascii="Calibri" w:hAnsi="Calibri"/>
        <w:sz w:val="20"/>
      </w:rPr>
      <w:t>38</w:t>
    </w:r>
    <w:r w:rsidR="00EE68DC">
      <w:rPr>
        <w:rFonts w:ascii="Calibri" w:hAnsi="Calibri"/>
        <w:sz w:val="20"/>
      </w:rPr>
      <w:t>.</w:t>
    </w:r>
    <w:r w:rsidR="00EB044B" w:rsidRPr="00594A42">
      <w:rPr>
        <w:rFonts w:ascii="Calibri" w:hAnsi="Calibri"/>
        <w:sz w:val="20"/>
      </w:rPr>
      <w:t>20</w:t>
    </w:r>
    <w:r w:rsidR="00A2445D">
      <w:rPr>
        <w:rFonts w:ascii="Calibri" w:hAnsi="Calibri"/>
        <w:sz w:val="20"/>
      </w:rPr>
      <w:t>20</w:t>
    </w:r>
    <w:r>
      <w:rPr>
        <w:rFonts w:ascii="Calibri" w:hAnsi="Calibri"/>
        <w:sz w:val="20"/>
      </w:rPr>
      <w:t xml:space="preserve">      </w:t>
    </w:r>
    <w:r w:rsidR="00924FA7" w:rsidRPr="00594A42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                                                                  </w:t>
    </w:r>
    <w:r w:rsidR="003F4683" w:rsidRPr="00594A42">
      <w:rPr>
        <w:rFonts w:ascii="Calibri" w:hAnsi="Calibri"/>
        <w:sz w:val="20"/>
      </w:rPr>
      <w:t xml:space="preserve">Załącznik nr </w:t>
    </w:r>
    <w:r w:rsidR="00D124F4">
      <w:rPr>
        <w:rFonts w:ascii="Calibri" w:hAnsi="Calibri"/>
        <w:sz w:val="20"/>
      </w:rPr>
      <w:t>1</w:t>
    </w:r>
    <w:r w:rsidR="003F4683" w:rsidRPr="00594A42">
      <w:rPr>
        <w:rFonts w:ascii="Calibri" w:hAnsi="Calibri"/>
        <w:sz w:val="20"/>
      </w:rPr>
      <w:t xml:space="preserve"> do SIWZ</w:t>
    </w:r>
  </w:p>
  <w:p w:rsidR="003F4683" w:rsidRDefault="003F46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A805A1F"/>
    <w:multiLevelType w:val="hybridMultilevel"/>
    <w:tmpl w:val="E078F446"/>
    <w:lvl w:ilvl="0" w:tplc="0FF69F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6123"/>
    <w:multiLevelType w:val="hybridMultilevel"/>
    <w:tmpl w:val="7D523AEE"/>
    <w:lvl w:ilvl="0" w:tplc="FC42125A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Skrzecz">
    <w15:presenceInfo w15:providerId="AD" w15:userId="S-1-5-21-899606304-999991789-2482333032-11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14D7C"/>
    <w:rsid w:val="00004F7C"/>
    <w:rsid w:val="00006D3C"/>
    <w:rsid w:val="00023EEA"/>
    <w:rsid w:val="0003114E"/>
    <w:rsid w:val="00054680"/>
    <w:rsid w:val="00065B06"/>
    <w:rsid w:val="000901BC"/>
    <w:rsid w:val="000A37F5"/>
    <w:rsid w:val="00121D6A"/>
    <w:rsid w:val="001413E9"/>
    <w:rsid w:val="00142BA1"/>
    <w:rsid w:val="00152B0B"/>
    <w:rsid w:val="00153EA9"/>
    <w:rsid w:val="00164C18"/>
    <w:rsid w:val="001F3674"/>
    <w:rsid w:val="00224FDB"/>
    <w:rsid w:val="00285E4F"/>
    <w:rsid w:val="002B5ECB"/>
    <w:rsid w:val="002C434E"/>
    <w:rsid w:val="002D5A96"/>
    <w:rsid w:val="002F52A3"/>
    <w:rsid w:val="003250BE"/>
    <w:rsid w:val="00326FAA"/>
    <w:rsid w:val="00356BFE"/>
    <w:rsid w:val="003738C4"/>
    <w:rsid w:val="00380A75"/>
    <w:rsid w:val="003C73AF"/>
    <w:rsid w:val="003F4683"/>
    <w:rsid w:val="00482688"/>
    <w:rsid w:val="004834FA"/>
    <w:rsid w:val="004836FB"/>
    <w:rsid w:val="004B3448"/>
    <w:rsid w:val="0050594F"/>
    <w:rsid w:val="00510FA0"/>
    <w:rsid w:val="00511816"/>
    <w:rsid w:val="0051343B"/>
    <w:rsid w:val="00517ACA"/>
    <w:rsid w:val="005267EA"/>
    <w:rsid w:val="00567E47"/>
    <w:rsid w:val="0058735D"/>
    <w:rsid w:val="00593C4C"/>
    <w:rsid w:val="00594A42"/>
    <w:rsid w:val="005C29C6"/>
    <w:rsid w:val="00650B40"/>
    <w:rsid w:val="006A2BCE"/>
    <w:rsid w:val="006C2BFD"/>
    <w:rsid w:val="006C5BF6"/>
    <w:rsid w:val="00723FC6"/>
    <w:rsid w:val="007262DF"/>
    <w:rsid w:val="00735B11"/>
    <w:rsid w:val="007727B6"/>
    <w:rsid w:val="00772ECE"/>
    <w:rsid w:val="007779D8"/>
    <w:rsid w:val="00782B27"/>
    <w:rsid w:val="00796347"/>
    <w:rsid w:val="007B67F0"/>
    <w:rsid w:val="007C6D33"/>
    <w:rsid w:val="007D7F62"/>
    <w:rsid w:val="007E51FF"/>
    <w:rsid w:val="00814496"/>
    <w:rsid w:val="00844C05"/>
    <w:rsid w:val="00881A27"/>
    <w:rsid w:val="00883CE4"/>
    <w:rsid w:val="008A40F6"/>
    <w:rsid w:val="008B1E88"/>
    <w:rsid w:val="008D59AA"/>
    <w:rsid w:val="009100F9"/>
    <w:rsid w:val="00922C96"/>
    <w:rsid w:val="00924FA7"/>
    <w:rsid w:val="00932AA3"/>
    <w:rsid w:val="00936808"/>
    <w:rsid w:val="009500CA"/>
    <w:rsid w:val="00967B66"/>
    <w:rsid w:val="0097631F"/>
    <w:rsid w:val="0098361E"/>
    <w:rsid w:val="009849EA"/>
    <w:rsid w:val="00986C69"/>
    <w:rsid w:val="009A7CB0"/>
    <w:rsid w:val="009C09CB"/>
    <w:rsid w:val="009E31C4"/>
    <w:rsid w:val="00A2445D"/>
    <w:rsid w:val="00A53DCF"/>
    <w:rsid w:val="00A9737C"/>
    <w:rsid w:val="00AA3E0A"/>
    <w:rsid w:val="00AB792E"/>
    <w:rsid w:val="00AC2F16"/>
    <w:rsid w:val="00AF3C68"/>
    <w:rsid w:val="00B441C2"/>
    <w:rsid w:val="00B67995"/>
    <w:rsid w:val="00BC46F2"/>
    <w:rsid w:val="00C67245"/>
    <w:rsid w:val="00CA32E4"/>
    <w:rsid w:val="00CA3DE2"/>
    <w:rsid w:val="00CB64D4"/>
    <w:rsid w:val="00D124F4"/>
    <w:rsid w:val="00D228CB"/>
    <w:rsid w:val="00D43DD7"/>
    <w:rsid w:val="00D7721F"/>
    <w:rsid w:val="00DB1C69"/>
    <w:rsid w:val="00DC356D"/>
    <w:rsid w:val="00E01CD3"/>
    <w:rsid w:val="00E14D7C"/>
    <w:rsid w:val="00E2488D"/>
    <w:rsid w:val="00E33B72"/>
    <w:rsid w:val="00E6189D"/>
    <w:rsid w:val="00E6648E"/>
    <w:rsid w:val="00E86AAE"/>
    <w:rsid w:val="00EA3359"/>
    <w:rsid w:val="00EA742A"/>
    <w:rsid w:val="00EB044B"/>
    <w:rsid w:val="00ED06A5"/>
    <w:rsid w:val="00ED671B"/>
    <w:rsid w:val="00EE68DC"/>
    <w:rsid w:val="00EF44B7"/>
    <w:rsid w:val="00F10AFD"/>
    <w:rsid w:val="00F379AA"/>
    <w:rsid w:val="00F51DFE"/>
    <w:rsid w:val="00F61EC8"/>
    <w:rsid w:val="00F6517F"/>
    <w:rsid w:val="00FC1065"/>
    <w:rsid w:val="00FE5BC8"/>
    <w:rsid w:val="00FF0370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08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6808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368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6808"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6808"/>
  </w:style>
  <w:style w:type="character" w:customStyle="1" w:styleId="WW-Absatz-Standardschriftart">
    <w:name w:val="WW-Absatz-Standardschriftart"/>
    <w:rsid w:val="00936808"/>
  </w:style>
  <w:style w:type="character" w:customStyle="1" w:styleId="WW-Absatz-Standardschriftart1">
    <w:name w:val="WW-Absatz-Standardschriftart1"/>
    <w:rsid w:val="00936808"/>
  </w:style>
  <w:style w:type="character" w:customStyle="1" w:styleId="WW-Absatz-Standardschriftart11">
    <w:name w:val="WW-Absatz-Standardschriftart11"/>
    <w:rsid w:val="00936808"/>
  </w:style>
  <w:style w:type="character" w:customStyle="1" w:styleId="WW-Absatz-Standardschriftart111">
    <w:name w:val="WW-Absatz-Standardschriftart111"/>
    <w:rsid w:val="00936808"/>
  </w:style>
  <w:style w:type="character" w:customStyle="1" w:styleId="WW-Absatz-Standardschriftart1111">
    <w:name w:val="WW-Absatz-Standardschriftart1111"/>
    <w:rsid w:val="00936808"/>
  </w:style>
  <w:style w:type="character" w:customStyle="1" w:styleId="WW-Absatz-Standardschriftart11111">
    <w:name w:val="WW-Absatz-Standardschriftart11111"/>
    <w:rsid w:val="00936808"/>
  </w:style>
  <w:style w:type="character" w:customStyle="1" w:styleId="WW-Absatz-Standardschriftart111111">
    <w:name w:val="WW-Absatz-Standardschriftart111111"/>
    <w:rsid w:val="00936808"/>
  </w:style>
  <w:style w:type="character" w:customStyle="1" w:styleId="WW-Absatz-Standardschriftart1111111">
    <w:name w:val="WW-Absatz-Standardschriftart1111111"/>
    <w:rsid w:val="00936808"/>
  </w:style>
  <w:style w:type="character" w:customStyle="1" w:styleId="WW-Absatz-Standardschriftart11111111">
    <w:name w:val="WW-Absatz-Standardschriftart11111111"/>
    <w:rsid w:val="00936808"/>
  </w:style>
  <w:style w:type="character" w:customStyle="1" w:styleId="WW-Absatz-Standardschriftart111111111">
    <w:name w:val="WW-Absatz-Standardschriftart111111111"/>
    <w:rsid w:val="00936808"/>
  </w:style>
  <w:style w:type="character" w:customStyle="1" w:styleId="WW8Num2z1">
    <w:name w:val="WW8Num2z1"/>
    <w:rsid w:val="0093680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3680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36808"/>
    <w:rPr>
      <w:rFonts w:ascii="Times New Roman" w:hAnsi="Times New Roman" w:cs="Times New Roman"/>
    </w:rPr>
  </w:style>
  <w:style w:type="character" w:customStyle="1" w:styleId="WW8Num5z1">
    <w:name w:val="WW8Num5z1"/>
    <w:rsid w:val="00936808"/>
    <w:rPr>
      <w:rFonts w:ascii="Courier New" w:hAnsi="Courier New"/>
    </w:rPr>
  </w:style>
  <w:style w:type="character" w:customStyle="1" w:styleId="WW8Num6z1">
    <w:name w:val="WW8Num6z1"/>
    <w:rsid w:val="00936808"/>
    <w:rPr>
      <w:rFonts w:ascii="Times New Roman" w:hAnsi="Times New Roman" w:cs="Times New Roman"/>
    </w:rPr>
  </w:style>
  <w:style w:type="character" w:customStyle="1" w:styleId="WW8Num11z0">
    <w:name w:val="WW8Num11z0"/>
    <w:rsid w:val="0093680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36808"/>
    <w:rPr>
      <w:rFonts w:ascii="Courier New" w:hAnsi="Courier New"/>
    </w:rPr>
  </w:style>
  <w:style w:type="character" w:customStyle="1" w:styleId="Domylnaczcionkaakapitu2">
    <w:name w:val="Domyślna czcionka akapitu2"/>
    <w:rsid w:val="00936808"/>
  </w:style>
  <w:style w:type="character" w:customStyle="1" w:styleId="WW-Absatz-Standardschriftart1111111111">
    <w:name w:val="WW-Absatz-Standardschriftart1111111111"/>
    <w:rsid w:val="00936808"/>
  </w:style>
  <w:style w:type="character" w:customStyle="1" w:styleId="WW-Absatz-Standardschriftart11111111111">
    <w:name w:val="WW-Absatz-Standardschriftart11111111111"/>
    <w:rsid w:val="00936808"/>
  </w:style>
  <w:style w:type="character" w:customStyle="1" w:styleId="WW-Absatz-Standardschriftart111111111111">
    <w:name w:val="WW-Absatz-Standardschriftart111111111111"/>
    <w:rsid w:val="00936808"/>
  </w:style>
  <w:style w:type="character" w:customStyle="1" w:styleId="WW-Absatz-Standardschriftart1111111111111">
    <w:name w:val="WW-Absatz-Standardschriftart1111111111111"/>
    <w:rsid w:val="00936808"/>
  </w:style>
  <w:style w:type="character" w:customStyle="1" w:styleId="WW8Num5z0">
    <w:name w:val="WW8Num5z0"/>
    <w:rsid w:val="00936808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936808"/>
    <w:rPr>
      <w:rFonts w:ascii="Wingdings" w:hAnsi="Wingdings"/>
    </w:rPr>
  </w:style>
  <w:style w:type="character" w:customStyle="1" w:styleId="WW8Num5z3">
    <w:name w:val="WW8Num5z3"/>
    <w:rsid w:val="00936808"/>
    <w:rPr>
      <w:rFonts w:ascii="Symbol" w:hAnsi="Symbol"/>
    </w:rPr>
  </w:style>
  <w:style w:type="character" w:customStyle="1" w:styleId="Domylnaczcionkaakapitu1">
    <w:name w:val="Domyślna czcionka akapitu1"/>
    <w:rsid w:val="00936808"/>
  </w:style>
  <w:style w:type="character" w:styleId="Numerstrony">
    <w:name w:val="page number"/>
    <w:basedOn w:val="Domylnaczcionkaakapitu1"/>
    <w:rsid w:val="00936808"/>
  </w:style>
  <w:style w:type="character" w:customStyle="1" w:styleId="TytuZnak">
    <w:name w:val="Tytuł Znak"/>
    <w:rsid w:val="0093680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936808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sid w:val="00936808"/>
    <w:rPr>
      <w:sz w:val="24"/>
      <w:szCs w:val="24"/>
    </w:rPr>
  </w:style>
  <w:style w:type="character" w:customStyle="1" w:styleId="body1Char">
    <w:name w:val="body 1 Char"/>
    <w:rsid w:val="00936808"/>
    <w:rPr>
      <w:rFonts w:eastAsia="Calibri"/>
      <w:sz w:val="24"/>
    </w:rPr>
  </w:style>
  <w:style w:type="character" w:customStyle="1" w:styleId="TekstdymkaZnak">
    <w:name w:val="Tekst dymka Znak"/>
    <w:rsid w:val="00936808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sid w:val="00936808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9368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rsid w:val="00936808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sid w:val="00936808"/>
    <w:rPr>
      <w:rFonts w:cs="Tahoma"/>
    </w:rPr>
  </w:style>
  <w:style w:type="paragraph" w:customStyle="1" w:styleId="Podpis2">
    <w:name w:val="Podpis2"/>
    <w:basedOn w:val="Normalny"/>
    <w:rsid w:val="0093680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3680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368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36808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936808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936808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rsid w:val="00936808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rsid w:val="0093680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36808"/>
    <w:pPr>
      <w:spacing w:before="60" w:after="120" w:line="480" w:lineRule="auto"/>
      <w:ind w:left="709"/>
    </w:pPr>
  </w:style>
  <w:style w:type="paragraph" w:customStyle="1" w:styleId="ZnakZnakZnakZnak">
    <w:name w:val="Znak Znak Znak Znak"/>
    <w:basedOn w:val="Normalny"/>
    <w:rsid w:val="00936808"/>
  </w:style>
  <w:style w:type="paragraph" w:customStyle="1" w:styleId="Zawartotabeli">
    <w:name w:val="Zawartość tabeli"/>
    <w:basedOn w:val="Normalny"/>
    <w:rsid w:val="00936808"/>
    <w:pPr>
      <w:suppressLineNumbers/>
    </w:pPr>
  </w:style>
  <w:style w:type="paragraph" w:customStyle="1" w:styleId="Nagwektabeli">
    <w:name w:val="Nagłówek tabeli"/>
    <w:basedOn w:val="Zawartotabeli"/>
    <w:rsid w:val="00936808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rsid w:val="00936808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"/>
    <w:next w:val="Tekstpodstawowy"/>
    <w:qFormat/>
    <w:rsid w:val="00936808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936808"/>
    <w:pPr>
      <w:ind w:left="708"/>
    </w:pPr>
  </w:style>
  <w:style w:type="paragraph" w:customStyle="1" w:styleId="Tekstpodstawowy31">
    <w:name w:val="Tekst podstawowy 31"/>
    <w:basedOn w:val="Normalny"/>
    <w:rsid w:val="00936808"/>
    <w:pPr>
      <w:overflowPunct w:val="0"/>
      <w:autoSpaceDE w:val="0"/>
      <w:jc w:val="both"/>
    </w:pPr>
    <w:rPr>
      <w:b/>
      <w:szCs w:val="20"/>
    </w:rPr>
  </w:style>
  <w:style w:type="paragraph" w:customStyle="1" w:styleId="Tekstpodstawowy310">
    <w:name w:val="Tekst podstawowy 31"/>
    <w:basedOn w:val="Normalny"/>
    <w:rsid w:val="00936808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rsid w:val="00936808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sid w:val="0093680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5C29C6"/>
    <w:pPr>
      <w:suppressLineNumbers/>
      <w:autoSpaceDE/>
    </w:pPr>
    <w:rPr>
      <w:rFonts w:ascii="Times New Roman" w:eastAsia="SimSun" w:hAnsi="Times New Roman" w:cs="Mangal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A3E0A"/>
    <w:pPr>
      <w:suppressAutoHyphens w:val="0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0A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3E0A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EBF4-8714-47E0-B42E-C9C0EC85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7210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A.M</dc:creator>
  <cp:lastModifiedBy>PORZECZKOWA</cp:lastModifiedBy>
  <cp:revision>2</cp:revision>
  <cp:lastPrinted>2017-09-01T08:52:00Z</cp:lastPrinted>
  <dcterms:created xsi:type="dcterms:W3CDTF">2020-11-17T12:45:00Z</dcterms:created>
  <dcterms:modified xsi:type="dcterms:W3CDTF">2020-11-17T12:45:00Z</dcterms:modified>
</cp:coreProperties>
</file>